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7C68" w14:textId="392C5B49" w:rsidR="00B41711" w:rsidRDefault="00B41711" w:rsidP="00B41711">
      <w:pPr>
        <w:spacing w:after="0" w:line="360" w:lineRule="auto"/>
        <w:jc w:val="both"/>
        <w:rPr>
          <w:rFonts w:ascii="Arial" w:hAnsi="Arial" w:cs="Arial"/>
          <w:sz w:val="24"/>
          <w:szCs w:val="24"/>
        </w:rPr>
      </w:pPr>
      <w:r>
        <w:rPr>
          <w:rFonts w:ascii="Arial" w:hAnsi="Arial" w:cs="Arial"/>
          <w:sz w:val="24"/>
          <w:szCs w:val="24"/>
        </w:rPr>
        <w:t xml:space="preserve">supplementary </w:t>
      </w:r>
      <w:r w:rsidR="00F507FD">
        <w:rPr>
          <w:rFonts w:ascii="Arial" w:hAnsi="Arial" w:cs="Arial"/>
          <w:sz w:val="24"/>
          <w:szCs w:val="24"/>
        </w:rPr>
        <w:t xml:space="preserve">material </w:t>
      </w:r>
      <w:r>
        <w:rPr>
          <w:rFonts w:ascii="Arial" w:hAnsi="Arial" w:cs="Arial"/>
          <w:sz w:val="24"/>
          <w:szCs w:val="24"/>
        </w:rPr>
        <w:t xml:space="preserve">1 - </w:t>
      </w:r>
      <w:r w:rsidRPr="00B41711">
        <w:rPr>
          <w:rFonts w:ascii="Arial" w:hAnsi="Arial" w:cs="Arial"/>
          <w:sz w:val="24"/>
          <w:szCs w:val="24"/>
        </w:rPr>
        <w:t xml:space="preserve">The </w:t>
      </w:r>
      <w:r>
        <w:rPr>
          <w:rFonts w:ascii="Arial" w:hAnsi="Arial" w:cs="Arial"/>
          <w:sz w:val="24"/>
          <w:szCs w:val="24"/>
        </w:rPr>
        <w:t>MD</w:t>
      </w:r>
      <w:r w:rsidRPr="00B41711">
        <w:rPr>
          <w:rFonts w:ascii="Arial" w:hAnsi="Arial" w:cs="Arial"/>
          <w:sz w:val="24"/>
          <w:szCs w:val="24"/>
        </w:rPr>
        <w:t xml:space="preserve">A </w:t>
      </w:r>
      <w:r w:rsidR="00F2192E">
        <w:rPr>
          <w:rFonts w:ascii="Arial" w:hAnsi="Arial" w:cs="Arial"/>
          <w:sz w:val="24"/>
          <w:szCs w:val="24"/>
        </w:rPr>
        <w:t>model</w:t>
      </w:r>
    </w:p>
    <w:p w14:paraId="5CEFDCC6" w14:textId="77777777" w:rsidR="00B41711" w:rsidRDefault="00B41711" w:rsidP="00F10873">
      <w:pPr>
        <w:ind w:left="284" w:right="332"/>
        <w:jc w:val="center"/>
        <w:rPr>
          <w:rFonts w:ascii="Arial" w:hAnsi="Arial" w:cs="Arial"/>
          <w:b/>
          <w:bCs/>
          <w:sz w:val="32"/>
          <w:szCs w:val="24"/>
        </w:rPr>
      </w:pPr>
    </w:p>
    <w:p w14:paraId="3B40A37A" w14:textId="5838850F" w:rsidR="00F10873" w:rsidRPr="00A76E40" w:rsidRDefault="00F10873" w:rsidP="00F10873">
      <w:pPr>
        <w:ind w:left="284" w:right="332"/>
        <w:jc w:val="center"/>
        <w:rPr>
          <w:rFonts w:ascii="Arial" w:hAnsi="Arial" w:cs="Arial"/>
          <w:b/>
          <w:bCs/>
          <w:sz w:val="32"/>
          <w:szCs w:val="24"/>
        </w:rPr>
      </w:pPr>
      <w:r w:rsidRPr="00A76E40">
        <w:rPr>
          <w:rFonts w:ascii="Arial" w:hAnsi="Arial" w:cs="Arial"/>
          <w:b/>
          <w:bCs/>
          <w:sz w:val="32"/>
          <w:szCs w:val="24"/>
        </w:rPr>
        <w:t xml:space="preserve">ECCO MDA </w:t>
      </w:r>
      <w:r w:rsidR="00F2192E">
        <w:rPr>
          <w:rFonts w:ascii="Arial" w:hAnsi="Arial" w:cs="Arial"/>
          <w:b/>
          <w:bCs/>
          <w:sz w:val="32"/>
          <w:szCs w:val="24"/>
        </w:rPr>
        <w:t>model</w:t>
      </w:r>
    </w:p>
    <w:p w14:paraId="39CC3FE9" w14:textId="77777777" w:rsidR="00F10873" w:rsidRPr="00A76E40" w:rsidRDefault="00F10873" w:rsidP="00F10873">
      <w:pPr>
        <w:jc w:val="center"/>
        <w:rPr>
          <w:rFonts w:ascii="Arial" w:hAnsi="Arial" w:cs="Arial"/>
          <w:b/>
          <w:sz w:val="24"/>
        </w:rPr>
      </w:pPr>
    </w:p>
    <w:p w14:paraId="6BBC9726" w14:textId="0B55669F" w:rsidR="00F10873" w:rsidRPr="00A76E40" w:rsidRDefault="00F10873" w:rsidP="00F10873">
      <w:pPr>
        <w:jc w:val="center"/>
        <w:rPr>
          <w:rFonts w:ascii="Arial" w:hAnsi="Arial" w:cs="Arial"/>
          <w:b/>
        </w:rPr>
      </w:pPr>
      <w:r w:rsidRPr="00A76E40">
        <w:rPr>
          <w:rFonts w:ascii="Arial" w:hAnsi="Arial" w:cs="Arial"/>
          <w:b/>
        </w:rPr>
        <w:t xml:space="preserve">Material Deposit Form and </w:t>
      </w:r>
      <w:r w:rsidRPr="00A76E40">
        <w:rPr>
          <w:rFonts w:ascii="Arial" w:hAnsi="Arial" w:cs="Arial"/>
          <w:b/>
          <w:sz w:val="24"/>
        </w:rPr>
        <w:t>Definitions and Terms and Condition for Material Deposit Agreement (MDA)</w:t>
      </w:r>
    </w:p>
    <w:p w14:paraId="3CFF6DEA" w14:textId="77777777" w:rsidR="00F10873" w:rsidRPr="00A76E40" w:rsidRDefault="00F10873" w:rsidP="00F10873">
      <w:pPr>
        <w:jc w:val="center"/>
        <w:rPr>
          <w:rFonts w:ascii="Arial" w:hAnsi="Arial" w:cs="Arial"/>
          <w:b/>
          <w:i/>
        </w:rPr>
      </w:pPr>
      <w:r w:rsidRPr="00A76E40">
        <w:rPr>
          <w:rFonts w:ascii="Arial" w:hAnsi="Arial" w:cs="Arial"/>
          <w:b/>
          <w:i/>
        </w:rPr>
        <w:t>for the deposit of material in the public collection</w:t>
      </w:r>
    </w:p>
    <w:p w14:paraId="2E286D12" w14:textId="77777777" w:rsidR="00F10873" w:rsidRPr="00A76E40" w:rsidRDefault="00F10873" w:rsidP="00F10873">
      <w:pPr>
        <w:rPr>
          <w:rFonts w:ascii="Arial" w:hAnsi="Arial" w:cs="Arial"/>
          <w:b/>
        </w:rPr>
      </w:pPr>
    </w:p>
    <w:p w14:paraId="5FED14D1" w14:textId="77777777" w:rsidR="00F10873" w:rsidRPr="00A76E40" w:rsidRDefault="00F10873" w:rsidP="00F10873">
      <w:pPr>
        <w:rPr>
          <w:rFonts w:ascii="Arial" w:hAnsi="Arial" w:cs="Arial"/>
          <w:b/>
        </w:rPr>
      </w:pPr>
      <w:r w:rsidRPr="00A76E40">
        <w:rPr>
          <w:rFonts w:ascii="Arial" w:hAnsi="Arial" w:cs="Arial"/>
          <w:b/>
        </w:rPr>
        <w:t>Part I – Deposit Form</w:t>
      </w:r>
      <w:r w:rsidR="0048193D" w:rsidRPr="00A76E40">
        <w:rPr>
          <w:rStyle w:val="FootnoteReference"/>
          <w:rFonts w:ascii="Arial" w:hAnsi="Arial" w:cs="Arial"/>
          <w:b/>
        </w:rPr>
        <w:footnoteReference w:id="1"/>
      </w:r>
    </w:p>
    <w:p w14:paraId="51351932" w14:textId="77777777" w:rsidR="00F10873" w:rsidRPr="00A76E40" w:rsidRDefault="00F10873" w:rsidP="00F10873">
      <w:pPr>
        <w:rPr>
          <w:rFonts w:ascii="Arial" w:hAnsi="Arial" w:cs="Arial"/>
          <w:b/>
        </w:rPr>
      </w:pPr>
      <w:r w:rsidRPr="00A76E40">
        <w:rPr>
          <w:rFonts w:ascii="Arial" w:hAnsi="Arial" w:cs="Arial"/>
          <w:b/>
          <w:noProof/>
          <w:lang w:val="en-US"/>
        </w:rPr>
        <mc:AlternateContent>
          <mc:Choice Requires="wps">
            <w:drawing>
              <wp:anchor distT="0" distB="0" distL="114300" distR="114300" simplePos="0" relativeHeight="251659264" behindDoc="0" locked="0" layoutInCell="1" allowOverlap="1" wp14:anchorId="28A9D52F" wp14:editId="277A56BC">
                <wp:simplePos x="0" y="0"/>
                <wp:positionH relativeFrom="column">
                  <wp:posOffset>-112144</wp:posOffset>
                </wp:positionH>
                <wp:positionV relativeFrom="paragraph">
                  <wp:posOffset>95310</wp:posOffset>
                </wp:positionV>
                <wp:extent cx="6003985" cy="13716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71600"/>
                        </a:xfrm>
                        <a:prstGeom prst="rect">
                          <a:avLst/>
                        </a:prstGeom>
                        <a:solidFill>
                          <a:srgbClr val="FFFFFF"/>
                        </a:solidFill>
                        <a:ln w="9525">
                          <a:solidFill>
                            <a:srgbClr val="000000"/>
                          </a:solidFill>
                          <a:miter lim="800000"/>
                          <a:headEnd/>
                          <a:tailEnd/>
                        </a:ln>
                      </wps:spPr>
                      <wps:txbx>
                        <w:txbxContent>
                          <w:p w14:paraId="04006288" w14:textId="77777777" w:rsidR="00FF2EDF" w:rsidRPr="00F10873" w:rsidRDefault="00FF2EDF" w:rsidP="00F10873">
                            <w:pPr>
                              <w:rPr>
                                <w:b/>
                                <w:lang w:val="en-US"/>
                              </w:rPr>
                            </w:pPr>
                            <w:r w:rsidRPr="00F10873">
                              <w:rPr>
                                <w:b/>
                                <w:lang w:val="en-US"/>
                              </w:rPr>
                              <w:t>To be filled in by the COLLECTION:</w:t>
                            </w:r>
                          </w:p>
                          <w:p w14:paraId="1DD0B82D" w14:textId="77777777" w:rsidR="00FF2EDF" w:rsidRPr="00F10873" w:rsidRDefault="00FF2EDF" w:rsidP="00F10873">
                            <w:pPr>
                              <w:rPr>
                                <w:b/>
                                <w:lang w:val="en-US"/>
                              </w:rPr>
                            </w:pPr>
                            <w:r w:rsidRPr="00F10873">
                              <w:rPr>
                                <w:b/>
                                <w:lang w:val="en-US"/>
                              </w:rPr>
                              <w:t>COLLECTION accession number:</w:t>
                            </w:r>
                          </w:p>
                          <w:p w14:paraId="6B3655BC" w14:textId="77777777" w:rsidR="00FF2EDF" w:rsidRPr="00F10873" w:rsidRDefault="00FF2EDF" w:rsidP="00F10873">
                            <w:pPr>
                              <w:rPr>
                                <w:b/>
                                <w:lang w:val="en-US"/>
                              </w:rPr>
                            </w:pPr>
                            <w:r w:rsidRPr="00F10873">
                              <w:rPr>
                                <w:b/>
                                <w:lang w:val="en-US"/>
                              </w:rPr>
                              <w:t xml:space="preserve">Date of deposit*: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9D52F" id="_x0000_t202" coordsize="21600,21600" o:spt="202" path="m,l,21600r21600,l21600,xe">
                <v:stroke joinstyle="miter"/>
                <v:path gradientshapeok="t" o:connecttype="rect"/>
              </v:shapetype>
              <v:shape id="Text Box 2" o:spid="_x0000_s1026" type="#_x0000_t202" style="position:absolute;margin-left:-8.85pt;margin-top:7.5pt;width:47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ycJAIAAEc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">
                <v:textbox>
                  <w:txbxContent>
                    <w:p w14:paraId="04006288" w14:textId="77777777" w:rsidR="00FF2EDF" w:rsidRPr="00F10873" w:rsidRDefault="00FF2EDF" w:rsidP="00F10873">
                      <w:pPr>
                        <w:rPr>
                          <w:b/>
                          <w:lang w:val="en-US"/>
                        </w:rPr>
                      </w:pPr>
                      <w:r w:rsidRPr="00F10873">
                        <w:rPr>
                          <w:b/>
                          <w:lang w:val="en-US"/>
                        </w:rPr>
                        <w:t>To be filled in by the COLLECTION:</w:t>
                      </w:r>
                    </w:p>
                    <w:p w14:paraId="1DD0B82D" w14:textId="77777777" w:rsidR="00FF2EDF" w:rsidRPr="00F10873" w:rsidRDefault="00FF2EDF" w:rsidP="00F10873">
                      <w:pPr>
                        <w:rPr>
                          <w:b/>
                          <w:lang w:val="en-US"/>
                        </w:rPr>
                      </w:pPr>
                      <w:r w:rsidRPr="00F10873">
                        <w:rPr>
                          <w:b/>
                          <w:lang w:val="en-US"/>
                        </w:rPr>
                        <w:t>COLLECTION accession number:</w:t>
                      </w:r>
                    </w:p>
                    <w:p w14:paraId="6B3655BC" w14:textId="77777777" w:rsidR="00FF2EDF" w:rsidRPr="00F10873" w:rsidRDefault="00FF2EDF" w:rsidP="00F10873">
                      <w:pPr>
                        <w:rPr>
                          <w:b/>
                          <w:lang w:val="en-US"/>
                        </w:rPr>
                      </w:pPr>
                      <w:r w:rsidRPr="00F10873">
                        <w:rPr>
                          <w:b/>
                          <w:lang w:val="en-US"/>
                        </w:rPr>
                        <w:t xml:space="preserve">Date of deposit*: </w:t>
                      </w:r>
                    </w:p>
                  </w:txbxContent>
                </v:textbox>
              </v:shape>
            </w:pict>
          </mc:Fallback>
        </mc:AlternateContent>
      </w:r>
    </w:p>
    <w:p w14:paraId="7D1481AE" w14:textId="77777777" w:rsidR="00F10873" w:rsidRPr="00A76E40" w:rsidRDefault="00F10873" w:rsidP="00F10873">
      <w:pPr>
        <w:rPr>
          <w:rFonts w:ascii="Arial" w:hAnsi="Arial" w:cs="Arial"/>
          <w:b/>
        </w:rPr>
      </w:pPr>
    </w:p>
    <w:p w14:paraId="16BFED58" w14:textId="77777777" w:rsidR="00F10873" w:rsidRPr="00A76E40" w:rsidRDefault="00F10873" w:rsidP="00F10873">
      <w:pPr>
        <w:rPr>
          <w:rFonts w:ascii="Arial" w:hAnsi="Arial" w:cs="Arial"/>
          <w:b/>
        </w:rPr>
      </w:pPr>
    </w:p>
    <w:p w14:paraId="5C0109A1" w14:textId="77777777" w:rsidR="00F10873" w:rsidRPr="00A76E40" w:rsidRDefault="00F10873" w:rsidP="00F10873">
      <w:pPr>
        <w:rPr>
          <w:rFonts w:ascii="Arial" w:hAnsi="Arial" w:cs="Arial"/>
          <w:b/>
        </w:rPr>
      </w:pPr>
    </w:p>
    <w:p w14:paraId="2EDB5C53" w14:textId="77777777" w:rsidR="00F10873" w:rsidRPr="00A76E40" w:rsidRDefault="00F10873" w:rsidP="00F10873">
      <w:pPr>
        <w:rPr>
          <w:rFonts w:ascii="Arial" w:hAnsi="Arial" w:cs="Arial"/>
          <w:b/>
        </w:rPr>
      </w:pPr>
    </w:p>
    <w:p w14:paraId="288856B7" w14:textId="184AB2DA" w:rsidR="00F10873" w:rsidRPr="00A76E40" w:rsidRDefault="00F10873" w:rsidP="00F10873">
      <w:pPr>
        <w:rPr>
          <w:rFonts w:ascii="Arial" w:hAnsi="Arial" w:cs="Arial"/>
          <w:i/>
        </w:rPr>
      </w:pPr>
      <w:r w:rsidRPr="00A76E40">
        <w:rPr>
          <w:rFonts w:ascii="Arial" w:hAnsi="Arial" w:cs="Arial"/>
          <w:i/>
        </w:rPr>
        <w:t>*This could be the date the culture was received,</w:t>
      </w:r>
      <w:r w:rsidR="004466F4" w:rsidRPr="00A76E40">
        <w:rPr>
          <w:rFonts w:ascii="Arial" w:hAnsi="Arial" w:cs="Arial"/>
          <w:i/>
        </w:rPr>
        <w:t xml:space="preserve"> </w:t>
      </w:r>
      <w:r w:rsidRPr="00A76E40">
        <w:rPr>
          <w:rFonts w:ascii="Arial" w:hAnsi="Arial" w:cs="Arial"/>
          <w:i/>
        </w:rPr>
        <w:t>or a later date, depending on the Collection’s procedures.</w:t>
      </w:r>
    </w:p>
    <w:p w14:paraId="11736215" w14:textId="77777777" w:rsidR="00F10873" w:rsidRPr="00A76E40" w:rsidRDefault="00F10873" w:rsidP="00F10873">
      <w:pPr>
        <w:rPr>
          <w:rFonts w:ascii="Arial" w:hAnsi="Arial" w:cs="Arial"/>
          <w:color w:val="FF0000"/>
        </w:rPr>
      </w:pPr>
    </w:p>
    <w:p w14:paraId="12866A91" w14:textId="77777777" w:rsidR="00F10873" w:rsidRPr="00A76E40" w:rsidRDefault="00F10873" w:rsidP="00F10873">
      <w:pPr>
        <w:pStyle w:val="ListParagraph"/>
        <w:numPr>
          <w:ilvl w:val="0"/>
          <w:numId w:val="4"/>
        </w:numPr>
        <w:spacing w:after="200" w:line="276" w:lineRule="auto"/>
        <w:ind w:left="284" w:hanging="284"/>
        <w:contextualSpacing/>
        <w:rPr>
          <w:rFonts w:ascii="Arial" w:hAnsi="Arial" w:cs="Arial"/>
          <w:b/>
          <w:lang w:val="en-GB"/>
        </w:rPr>
      </w:pPr>
      <w:r w:rsidRPr="00A76E40">
        <w:rPr>
          <w:rFonts w:ascii="Arial" w:hAnsi="Arial" w:cs="Arial"/>
          <w:b/>
          <w:lang w:val="en-GB"/>
        </w:rPr>
        <w:t>General</w:t>
      </w:r>
    </w:p>
    <w:p w14:paraId="49B2F339" w14:textId="77777777" w:rsidR="00F10873" w:rsidRPr="00A76E40" w:rsidRDefault="00F10873" w:rsidP="00F10873">
      <w:pPr>
        <w:rPr>
          <w:rFonts w:ascii="Arial" w:hAnsi="Arial" w:cs="Arial"/>
        </w:rPr>
      </w:pPr>
      <w:r w:rsidRPr="00A76E40">
        <w:rPr>
          <w:rFonts w:ascii="Arial" w:hAnsi="Arial" w:cs="Arial"/>
          <w:b/>
        </w:rPr>
        <w:t>Strain identifier</w:t>
      </w:r>
      <w:r w:rsidRPr="00A76E40">
        <w:rPr>
          <w:rFonts w:ascii="Arial" w:hAnsi="Arial" w:cs="Arial"/>
        </w:rPr>
        <w:t xml:space="preserve"> (Depositor’s culture number):</w:t>
      </w:r>
    </w:p>
    <w:p w14:paraId="7129B489" w14:textId="77777777" w:rsidR="00F10873" w:rsidRPr="00A76E40" w:rsidRDefault="00F10873" w:rsidP="00F10873">
      <w:pPr>
        <w:rPr>
          <w:rFonts w:ascii="Arial" w:hAnsi="Arial" w:cs="Arial"/>
        </w:rPr>
      </w:pPr>
      <w:r w:rsidRPr="00A76E40">
        <w:rPr>
          <w:rFonts w:ascii="Arial" w:hAnsi="Arial" w:cs="Arial"/>
          <w:b/>
        </w:rPr>
        <w:t>(Proposed) scientific name of the organism</w:t>
      </w:r>
      <w:r w:rsidRPr="00A76E40">
        <w:rPr>
          <w:rFonts w:ascii="Arial" w:hAnsi="Arial" w:cs="Arial"/>
        </w:rPr>
        <w:t xml:space="preserve"> (genus and/or species name):</w:t>
      </w:r>
    </w:p>
    <w:p w14:paraId="67FFDC03" w14:textId="77777777" w:rsidR="00F10873" w:rsidRPr="00A76E40" w:rsidRDefault="00F10873" w:rsidP="00F10873">
      <w:pPr>
        <w:rPr>
          <w:rFonts w:ascii="Arial" w:hAnsi="Arial" w:cs="Arial"/>
        </w:rPr>
      </w:pPr>
      <w:r w:rsidRPr="00A76E40">
        <w:rPr>
          <w:rFonts w:ascii="Arial" w:hAnsi="Arial" w:cs="Arial"/>
          <w:b/>
          <w:i/>
        </w:rPr>
        <w:t>Is the MATERIAL a type strain?</w:t>
      </w:r>
      <w:r w:rsidRPr="00A76E40">
        <w:rPr>
          <w:rFonts w:ascii="Arial" w:hAnsi="Arial" w:cs="Arial"/>
        </w:rPr>
        <w:t xml:space="preserve">  </w:t>
      </w:r>
      <w:r w:rsidRPr="00A76E40">
        <w:rPr>
          <w:rFonts w:ascii="Arial" w:hAnsi="Arial" w:cs="Arial"/>
        </w:rPr>
        <w:tab/>
        <w:t>□ YES</w:t>
      </w:r>
      <w:r w:rsidRPr="00A76E40">
        <w:rPr>
          <w:rFonts w:ascii="Arial" w:hAnsi="Arial" w:cs="Arial"/>
        </w:rPr>
        <w:tab/>
      </w:r>
      <w:r w:rsidRPr="00A76E40">
        <w:rPr>
          <w:rFonts w:ascii="Arial" w:hAnsi="Arial" w:cs="Arial"/>
        </w:rPr>
        <w:tab/>
        <w:t>□ NO</w:t>
      </w:r>
    </w:p>
    <w:p w14:paraId="5DA83CD3" w14:textId="77777777" w:rsidR="00F10873" w:rsidRPr="00A76E40" w:rsidRDefault="00F10873" w:rsidP="00F10873">
      <w:pPr>
        <w:rPr>
          <w:rFonts w:ascii="Arial" w:hAnsi="Arial" w:cs="Arial"/>
        </w:rPr>
      </w:pPr>
      <w:r w:rsidRPr="00A76E40">
        <w:rPr>
          <w:rFonts w:ascii="Arial" w:hAnsi="Arial" w:cs="Arial"/>
          <w:b/>
        </w:rPr>
        <w:t>Other collection numbers</w:t>
      </w:r>
      <w:r w:rsidRPr="00A76E40">
        <w:rPr>
          <w:rFonts w:ascii="Arial" w:hAnsi="Arial" w:cs="Arial"/>
        </w:rPr>
        <w:t xml:space="preserve"> (other BRC accession numbers for this strain):</w:t>
      </w:r>
    </w:p>
    <w:p w14:paraId="1A324D69" w14:textId="77777777" w:rsidR="00F10873" w:rsidRPr="00A76E40" w:rsidRDefault="00F10873" w:rsidP="00F10873">
      <w:pPr>
        <w:rPr>
          <w:rFonts w:ascii="Arial" w:hAnsi="Arial" w:cs="Arial"/>
        </w:rPr>
      </w:pPr>
      <w:r w:rsidRPr="00A76E40">
        <w:rPr>
          <w:rFonts w:ascii="Arial" w:hAnsi="Arial" w:cs="Arial"/>
          <w:b/>
          <w:i/>
        </w:rPr>
        <w:t>Is the strain genetically modified?</w:t>
      </w:r>
      <w:r w:rsidRPr="00A76E40">
        <w:rPr>
          <w:rFonts w:ascii="Arial" w:hAnsi="Arial" w:cs="Arial"/>
        </w:rPr>
        <w:tab/>
      </w:r>
    </w:p>
    <w:p w14:paraId="16D0780F" w14:textId="77777777" w:rsidR="00F10873" w:rsidRPr="00A76E40" w:rsidRDefault="00F10873" w:rsidP="0048193D">
      <w:pPr>
        <w:ind w:left="284"/>
        <w:rPr>
          <w:rFonts w:ascii="Arial" w:hAnsi="Arial" w:cs="Arial"/>
        </w:rPr>
      </w:pPr>
      <w:r w:rsidRPr="00A76E40">
        <w:rPr>
          <w:rFonts w:ascii="Arial" w:hAnsi="Arial" w:cs="Arial"/>
        </w:rPr>
        <w:t>□ NO</w:t>
      </w:r>
    </w:p>
    <w:p w14:paraId="569A92CB" w14:textId="77777777" w:rsidR="00F10873" w:rsidRPr="00A76E40" w:rsidRDefault="00F10873" w:rsidP="0048193D">
      <w:pPr>
        <w:ind w:left="284"/>
        <w:rPr>
          <w:rFonts w:ascii="Arial" w:hAnsi="Arial" w:cs="Arial"/>
        </w:rPr>
      </w:pPr>
      <w:r w:rsidRPr="00A76E40">
        <w:rPr>
          <w:rFonts w:ascii="Arial" w:hAnsi="Arial" w:cs="Arial"/>
        </w:rPr>
        <w:t xml:space="preserve">□ YES →additional information is required to comply with national GMO legislation, for which the collection can provide a section with fields needed. </w:t>
      </w:r>
    </w:p>
    <w:p w14:paraId="02FE4A32" w14:textId="77777777" w:rsidR="00F10873" w:rsidRPr="00A76E40" w:rsidRDefault="00F10873" w:rsidP="00F10873">
      <w:pPr>
        <w:rPr>
          <w:rFonts w:ascii="Arial" w:hAnsi="Arial" w:cs="Arial"/>
          <w:b/>
        </w:rPr>
      </w:pPr>
    </w:p>
    <w:p w14:paraId="70710879" w14:textId="4FF144F2" w:rsidR="00F10873" w:rsidRPr="00A76E40" w:rsidRDefault="00F10873" w:rsidP="00F10873">
      <w:pPr>
        <w:pStyle w:val="ListParagraph"/>
        <w:numPr>
          <w:ilvl w:val="0"/>
          <w:numId w:val="4"/>
        </w:numPr>
        <w:spacing w:after="200" w:line="276" w:lineRule="auto"/>
        <w:ind w:left="284" w:hanging="284"/>
        <w:contextualSpacing/>
        <w:rPr>
          <w:rFonts w:ascii="Arial" w:hAnsi="Arial" w:cs="Arial"/>
          <w:b/>
          <w:sz w:val="22"/>
          <w:szCs w:val="22"/>
          <w:lang w:val="en-GB"/>
        </w:rPr>
      </w:pPr>
      <w:r w:rsidRPr="00A76E40">
        <w:rPr>
          <w:rFonts w:ascii="Arial" w:hAnsi="Arial" w:cs="Arial"/>
          <w:b/>
          <w:sz w:val="22"/>
          <w:szCs w:val="22"/>
          <w:lang w:val="en-GB"/>
        </w:rPr>
        <w:lastRenderedPageBreak/>
        <w:t xml:space="preserve">Information </w:t>
      </w:r>
      <w:r w:rsidR="00D453A9">
        <w:rPr>
          <w:rFonts w:ascii="Arial" w:hAnsi="Arial" w:cs="Arial"/>
          <w:b/>
          <w:sz w:val="22"/>
          <w:szCs w:val="22"/>
          <w:lang w:val="en-GB"/>
        </w:rPr>
        <w:t>on prove</w:t>
      </w:r>
      <w:r w:rsidR="001A5D33">
        <w:rPr>
          <w:rFonts w:ascii="Arial" w:hAnsi="Arial" w:cs="Arial"/>
          <w:b/>
          <w:sz w:val="22"/>
          <w:szCs w:val="22"/>
          <w:lang w:val="en-GB"/>
        </w:rPr>
        <w:t>n</w:t>
      </w:r>
      <w:r w:rsidR="00D453A9">
        <w:rPr>
          <w:rFonts w:ascii="Arial" w:hAnsi="Arial" w:cs="Arial"/>
          <w:b/>
          <w:sz w:val="22"/>
          <w:szCs w:val="22"/>
          <w:lang w:val="en-GB"/>
        </w:rPr>
        <w:t>ance</w:t>
      </w:r>
      <w:r w:rsidR="001A5D33">
        <w:rPr>
          <w:rFonts w:ascii="Arial" w:hAnsi="Arial" w:cs="Arial"/>
          <w:b/>
          <w:sz w:val="22"/>
          <w:szCs w:val="22"/>
          <w:lang w:val="en-GB"/>
        </w:rPr>
        <w:t xml:space="preserve"> of the MATERIAL,</w:t>
      </w:r>
      <w:r w:rsidR="00D453A9">
        <w:rPr>
          <w:rFonts w:ascii="Arial" w:hAnsi="Arial" w:cs="Arial"/>
          <w:b/>
          <w:sz w:val="22"/>
          <w:szCs w:val="22"/>
          <w:lang w:val="en-GB"/>
        </w:rPr>
        <w:t xml:space="preserve"> </w:t>
      </w:r>
      <w:r w:rsidRPr="00A76E40">
        <w:rPr>
          <w:rFonts w:ascii="Arial" w:hAnsi="Arial" w:cs="Arial"/>
          <w:b/>
          <w:sz w:val="22"/>
          <w:szCs w:val="22"/>
          <w:lang w:val="en-GB"/>
        </w:rPr>
        <w:t xml:space="preserve">relating to the Convention on Biological Diversity </w:t>
      </w:r>
      <w:r w:rsidRPr="00A76E40">
        <w:rPr>
          <w:rFonts w:ascii="Arial" w:hAnsi="Arial" w:cs="Arial"/>
          <w:sz w:val="22"/>
          <w:szCs w:val="22"/>
          <w:lang w:val="en-GB"/>
        </w:rPr>
        <w:t xml:space="preserve">(CBD – </w:t>
      </w:r>
      <w:hyperlink r:id="rId8" w:history="1">
        <w:r w:rsidRPr="00A76E40">
          <w:rPr>
            <w:rStyle w:val="Hyperlink"/>
            <w:rFonts w:ascii="Arial" w:hAnsi="Arial" w:cs="Arial"/>
            <w:sz w:val="22"/>
            <w:szCs w:val="22"/>
            <w:lang w:val="en-GB"/>
          </w:rPr>
          <w:t>www.cbd.int/</w:t>
        </w:r>
      </w:hyperlink>
      <w:r w:rsidRPr="00A76E40">
        <w:rPr>
          <w:rFonts w:ascii="Arial" w:hAnsi="Arial" w:cs="Arial"/>
          <w:sz w:val="22"/>
          <w:szCs w:val="22"/>
          <w:lang w:val="en-GB"/>
        </w:rPr>
        <w:t xml:space="preserve">) </w:t>
      </w:r>
      <w:r w:rsidRPr="00A76E40">
        <w:rPr>
          <w:rFonts w:ascii="Arial" w:hAnsi="Arial" w:cs="Arial"/>
          <w:b/>
          <w:sz w:val="22"/>
          <w:szCs w:val="22"/>
          <w:lang w:val="en-GB"/>
        </w:rPr>
        <w:t>and Nagoya Protocol on Access and Benefit Sharing (ABS)</w:t>
      </w:r>
      <w:r w:rsidR="00D453A9">
        <w:rPr>
          <w:rFonts w:ascii="Arial" w:hAnsi="Arial" w:cs="Arial"/>
          <w:b/>
          <w:sz w:val="22"/>
          <w:szCs w:val="22"/>
          <w:lang w:val="en-GB"/>
        </w:rPr>
        <w:t xml:space="preserve">, </w:t>
      </w:r>
      <w:r w:rsidR="001A5D33">
        <w:rPr>
          <w:rFonts w:ascii="Arial" w:hAnsi="Arial" w:cs="Arial"/>
          <w:b/>
          <w:sz w:val="22"/>
          <w:szCs w:val="22"/>
          <w:lang w:val="en-GB"/>
        </w:rPr>
        <w:t>and</w:t>
      </w:r>
      <w:r w:rsidR="00D453A9">
        <w:rPr>
          <w:rFonts w:ascii="Arial" w:hAnsi="Arial" w:cs="Arial"/>
          <w:b/>
          <w:sz w:val="22"/>
          <w:szCs w:val="22"/>
          <w:lang w:val="en-GB"/>
        </w:rPr>
        <w:t xml:space="preserve"> other </w:t>
      </w:r>
      <w:r w:rsidR="001A5D33">
        <w:rPr>
          <w:rFonts w:ascii="Arial" w:hAnsi="Arial" w:cs="Arial"/>
          <w:b/>
          <w:sz w:val="22"/>
          <w:szCs w:val="22"/>
          <w:lang w:val="en-GB"/>
        </w:rPr>
        <w:t>applicable legal requirements</w:t>
      </w:r>
      <w:r w:rsidR="00D453A9">
        <w:rPr>
          <w:rFonts w:ascii="Arial" w:hAnsi="Arial" w:cs="Arial"/>
          <w:b/>
          <w:sz w:val="22"/>
          <w:szCs w:val="22"/>
          <w:lang w:val="en-GB"/>
        </w:rPr>
        <w:t xml:space="preserve"> </w:t>
      </w:r>
      <w:r w:rsidR="001A5D33">
        <w:rPr>
          <w:rFonts w:ascii="Arial" w:hAnsi="Arial" w:cs="Arial"/>
          <w:b/>
          <w:sz w:val="22"/>
          <w:szCs w:val="22"/>
          <w:lang w:val="en-GB"/>
        </w:rPr>
        <w:t xml:space="preserve">for </w:t>
      </w:r>
      <w:r w:rsidR="00D453A9">
        <w:rPr>
          <w:rFonts w:ascii="Arial" w:hAnsi="Arial" w:cs="Arial"/>
          <w:b/>
          <w:sz w:val="22"/>
          <w:szCs w:val="22"/>
          <w:lang w:val="en-GB"/>
        </w:rPr>
        <w:t>access to the MATERIAL</w:t>
      </w:r>
    </w:p>
    <w:p w14:paraId="3B5EFF86" w14:textId="07461558" w:rsidR="00F10873" w:rsidRPr="00A76E40" w:rsidRDefault="00F10873" w:rsidP="007E3454">
      <w:pPr>
        <w:jc w:val="both"/>
        <w:rPr>
          <w:rFonts w:ascii="Arial" w:hAnsi="Arial" w:cs="Arial"/>
          <w:b/>
        </w:rPr>
      </w:pPr>
      <w:r w:rsidRPr="00A76E40">
        <w:rPr>
          <w:rFonts w:ascii="Arial" w:hAnsi="Arial" w:cs="Arial"/>
          <w:i/>
        </w:rPr>
        <w:t>In order to assure compliance with all legal and regulatory requirements any information which is relevant has to be provided to and assessed and stored by the COLLECTION.</w:t>
      </w:r>
      <w:r w:rsidR="00D453A9">
        <w:rPr>
          <w:rFonts w:ascii="Arial" w:hAnsi="Arial" w:cs="Arial"/>
          <w:i/>
        </w:rPr>
        <w:t xml:space="preserve"> </w:t>
      </w:r>
      <w:r w:rsidRPr="00A76E40">
        <w:rPr>
          <w:rFonts w:ascii="Arial" w:hAnsi="Arial" w:cs="Arial"/>
          <w:i/>
        </w:rPr>
        <w:t xml:space="preserve"> Please provide as much detail as possible on the geographical origin, and terms and conditions for use of the MATERIAL as laid down in relevant documents covering the MATERIAL, including material transfer agreements (MTA), prior informed consent (PIC), mutually agreed terms (MAT) or other documents such as </w:t>
      </w:r>
      <w:r w:rsidR="001A5D33">
        <w:rPr>
          <w:rFonts w:ascii="Arial" w:hAnsi="Arial" w:cs="Arial"/>
          <w:i/>
        </w:rPr>
        <w:t xml:space="preserve">collecting- or </w:t>
      </w:r>
      <w:r w:rsidRPr="00A76E40">
        <w:rPr>
          <w:rFonts w:ascii="Arial" w:hAnsi="Arial" w:cs="Arial"/>
          <w:i/>
        </w:rPr>
        <w:t>export permits</w:t>
      </w:r>
      <w:r w:rsidR="001A5D33">
        <w:rPr>
          <w:rFonts w:ascii="Arial" w:hAnsi="Arial" w:cs="Arial"/>
          <w:i/>
        </w:rPr>
        <w:t xml:space="preserve"> of landowners etc.</w:t>
      </w:r>
      <w:r w:rsidRPr="00A76E40">
        <w:rPr>
          <w:rFonts w:ascii="Arial" w:hAnsi="Arial" w:cs="Arial"/>
          <w:i/>
        </w:rPr>
        <w:t xml:space="preserve"> – Be aware that if information provided is insufficient to determine whether MATERIAL  is in or out of scope of ABS legislation or regulatory requirements, the BRC may have to refuse the MATERIAL.</w:t>
      </w:r>
    </w:p>
    <w:p w14:paraId="467D81EF" w14:textId="77777777" w:rsidR="00F10873" w:rsidRPr="00A76E40" w:rsidRDefault="00F10873" w:rsidP="00F10873">
      <w:pPr>
        <w:rPr>
          <w:rFonts w:ascii="Arial" w:hAnsi="Arial" w:cs="Arial"/>
          <w:b/>
        </w:rPr>
      </w:pPr>
    </w:p>
    <w:p w14:paraId="57EE87E3" w14:textId="77777777" w:rsidR="00F10873" w:rsidRPr="00A76E40" w:rsidRDefault="00F10873" w:rsidP="00F10873">
      <w:pPr>
        <w:rPr>
          <w:rFonts w:ascii="Arial" w:hAnsi="Arial" w:cs="Arial"/>
          <w:b/>
        </w:rPr>
      </w:pPr>
      <w:r w:rsidRPr="00A76E40">
        <w:rPr>
          <w:rFonts w:ascii="Arial" w:hAnsi="Arial" w:cs="Arial"/>
          <w:b/>
        </w:rPr>
        <w:t>B.1 Geographic origin and sampling</w:t>
      </w:r>
    </w:p>
    <w:p w14:paraId="74DFF60A" w14:textId="77777777" w:rsidR="00F10873" w:rsidRPr="00A76E40" w:rsidRDefault="00F10873" w:rsidP="00F10873">
      <w:pPr>
        <w:rPr>
          <w:rFonts w:ascii="Arial" w:hAnsi="Arial" w:cs="Arial"/>
        </w:rPr>
      </w:pPr>
      <w:r w:rsidRPr="00A76E40">
        <w:rPr>
          <w:rFonts w:ascii="Arial" w:hAnsi="Arial" w:cs="Arial"/>
          <w:b/>
        </w:rPr>
        <w:t>Source</w:t>
      </w:r>
      <w:r w:rsidRPr="00A76E40">
        <w:rPr>
          <w:rFonts w:ascii="Arial" w:hAnsi="Arial" w:cs="Arial"/>
        </w:rPr>
        <w:t xml:space="preserve"> </w:t>
      </w:r>
      <w:r w:rsidRPr="00A76E40">
        <w:rPr>
          <w:rFonts w:ascii="Arial" w:hAnsi="Arial" w:cs="Arial"/>
          <w:b/>
        </w:rPr>
        <w:t xml:space="preserve">(sample)/substrate </w:t>
      </w:r>
      <w:r w:rsidRPr="00A76E40">
        <w:rPr>
          <w:rFonts w:ascii="Arial" w:hAnsi="Arial" w:cs="Arial"/>
        </w:rPr>
        <w:t xml:space="preserve">(from which the strain was isolated): </w:t>
      </w:r>
    </w:p>
    <w:p w14:paraId="4EEED106" w14:textId="77777777" w:rsidR="00F10873" w:rsidRPr="00A76E40" w:rsidRDefault="00F10873" w:rsidP="00F10873">
      <w:pPr>
        <w:rPr>
          <w:rFonts w:ascii="Arial" w:hAnsi="Arial" w:cs="Arial"/>
        </w:rPr>
      </w:pPr>
      <w:r w:rsidRPr="00A76E40">
        <w:rPr>
          <w:rFonts w:ascii="Arial" w:hAnsi="Arial" w:cs="Arial"/>
          <w:b/>
        </w:rPr>
        <w:t xml:space="preserve">Country of Origin </w:t>
      </w:r>
      <w:r w:rsidRPr="00A76E40">
        <w:rPr>
          <w:rFonts w:ascii="Arial" w:hAnsi="Arial" w:cs="Arial"/>
        </w:rPr>
        <w:t xml:space="preserve">(if applicable): </w:t>
      </w:r>
    </w:p>
    <w:p w14:paraId="3AD5A288" w14:textId="77777777" w:rsidR="00F10873" w:rsidRPr="00A76E40" w:rsidRDefault="00F10873" w:rsidP="00F10873">
      <w:pPr>
        <w:rPr>
          <w:rFonts w:ascii="Arial" w:hAnsi="Arial" w:cs="Arial"/>
        </w:rPr>
      </w:pPr>
      <w:r w:rsidRPr="00A76E40">
        <w:rPr>
          <w:rFonts w:ascii="Arial" w:hAnsi="Arial" w:cs="Arial"/>
        </w:rPr>
        <w:t>Country of origin is not applicable, because:</w:t>
      </w:r>
    </w:p>
    <w:p w14:paraId="30C8FC98" w14:textId="539776A8" w:rsidR="00F10873" w:rsidRPr="00A76E40" w:rsidRDefault="00F10873" w:rsidP="00F10873">
      <w:pPr>
        <w:rPr>
          <w:rFonts w:ascii="Arial" w:hAnsi="Arial" w:cs="Arial"/>
        </w:rPr>
      </w:pPr>
      <w:r w:rsidRPr="00A76E40">
        <w:rPr>
          <w:rFonts w:ascii="Arial" w:hAnsi="Arial" w:cs="Arial"/>
        </w:rPr>
        <w:t xml:space="preserve">□ from the </w:t>
      </w:r>
      <w:r w:rsidR="007C3ED2">
        <w:rPr>
          <w:rFonts w:ascii="Arial" w:hAnsi="Arial" w:cs="Arial"/>
        </w:rPr>
        <w:t>H</w:t>
      </w:r>
      <w:r w:rsidR="007C3ED2" w:rsidRPr="00A76E40">
        <w:rPr>
          <w:rFonts w:ascii="Arial" w:hAnsi="Arial" w:cs="Arial"/>
        </w:rPr>
        <w:t xml:space="preserve">igh </w:t>
      </w:r>
      <w:r w:rsidRPr="00A76E40">
        <w:rPr>
          <w:rFonts w:ascii="Arial" w:hAnsi="Arial" w:cs="Arial"/>
        </w:rPr>
        <w:t>seas</w:t>
      </w:r>
      <w:r w:rsidR="00F73469">
        <w:rPr>
          <w:rStyle w:val="EndnoteReference"/>
          <w:rFonts w:ascii="Arial" w:hAnsi="Arial" w:cs="Arial"/>
        </w:rPr>
        <w:endnoteReference w:id="1"/>
      </w:r>
      <w:r w:rsidRPr="00A76E40">
        <w:rPr>
          <w:rFonts w:ascii="Arial" w:hAnsi="Arial" w:cs="Arial"/>
        </w:rPr>
        <w:tab/>
      </w:r>
      <w:r w:rsidRPr="00A76E40">
        <w:rPr>
          <w:rFonts w:ascii="Arial" w:hAnsi="Arial" w:cs="Arial"/>
        </w:rPr>
        <w:tab/>
        <w:t xml:space="preserve">□  from </w:t>
      </w:r>
      <w:r w:rsidR="00C703AC">
        <w:rPr>
          <w:rFonts w:ascii="Arial" w:hAnsi="Arial" w:cs="Arial"/>
        </w:rPr>
        <w:t xml:space="preserve">region covered by the </w:t>
      </w:r>
      <w:r w:rsidRPr="00A76E40">
        <w:rPr>
          <w:rFonts w:ascii="Arial" w:hAnsi="Arial" w:cs="Arial"/>
        </w:rPr>
        <w:t xml:space="preserve">Antarctic </w:t>
      </w:r>
      <w:r w:rsidR="00C703AC">
        <w:rPr>
          <w:rFonts w:ascii="Arial" w:hAnsi="Arial" w:cs="Arial"/>
        </w:rPr>
        <w:t>Treaty</w:t>
      </w:r>
      <w:r w:rsidR="00C703AC">
        <w:rPr>
          <w:rStyle w:val="EndnoteReference"/>
          <w:rFonts w:ascii="Arial" w:hAnsi="Arial" w:cs="Arial"/>
        </w:rPr>
        <w:endnoteReference w:id="2"/>
      </w:r>
      <w:r w:rsidRPr="00A76E40">
        <w:rPr>
          <w:rFonts w:ascii="Arial" w:hAnsi="Arial" w:cs="Arial"/>
        </w:rPr>
        <w:tab/>
      </w:r>
      <w:r w:rsidRPr="00A76E40">
        <w:rPr>
          <w:rFonts w:ascii="Arial" w:hAnsi="Arial" w:cs="Arial"/>
        </w:rPr>
        <w:tab/>
        <w:t>□ other reason, namely…….</w:t>
      </w:r>
    </w:p>
    <w:p w14:paraId="298F2E1C" w14:textId="77777777" w:rsidR="00F10873" w:rsidRPr="00A76E40" w:rsidRDefault="00F10873" w:rsidP="00F10873">
      <w:pPr>
        <w:rPr>
          <w:rFonts w:ascii="Arial" w:hAnsi="Arial" w:cs="Arial"/>
        </w:rPr>
      </w:pPr>
      <w:r w:rsidRPr="00A76E40">
        <w:rPr>
          <w:rFonts w:ascii="Arial" w:hAnsi="Arial" w:cs="Arial"/>
          <w:b/>
        </w:rPr>
        <w:t>Locality</w:t>
      </w:r>
      <w:r w:rsidRPr="00A76E40">
        <w:rPr>
          <w:rFonts w:ascii="Arial" w:hAnsi="Arial" w:cs="Arial"/>
        </w:rPr>
        <w:t>:</w:t>
      </w:r>
    </w:p>
    <w:p w14:paraId="74E8A84F" w14:textId="77777777" w:rsidR="00F10873" w:rsidRPr="00A76E40" w:rsidRDefault="00F10873" w:rsidP="00F10873">
      <w:pPr>
        <w:rPr>
          <w:rFonts w:ascii="Arial" w:hAnsi="Arial" w:cs="Arial"/>
        </w:rPr>
      </w:pPr>
      <w:r w:rsidRPr="00A76E40">
        <w:rPr>
          <w:rFonts w:ascii="Arial" w:hAnsi="Arial" w:cs="Arial"/>
          <w:b/>
        </w:rPr>
        <w:t>GPS Coordinates</w:t>
      </w:r>
      <w:r w:rsidRPr="00A76E40">
        <w:rPr>
          <w:rFonts w:ascii="Arial" w:hAnsi="Arial" w:cs="Arial"/>
        </w:rPr>
        <w:t>:</w:t>
      </w:r>
    </w:p>
    <w:p w14:paraId="1C8DCB1F" w14:textId="60442396" w:rsidR="00F10873" w:rsidRPr="00A76E40" w:rsidRDefault="00F10873" w:rsidP="007E3454">
      <w:pPr>
        <w:jc w:val="both"/>
        <w:rPr>
          <w:rFonts w:ascii="Arial" w:hAnsi="Arial" w:cs="Arial"/>
        </w:rPr>
      </w:pPr>
      <w:r w:rsidRPr="00A76E40">
        <w:rPr>
          <w:rFonts w:ascii="Arial" w:hAnsi="Arial" w:cs="Arial"/>
        </w:rPr>
        <w:t xml:space="preserve">If the MATERIAL originates from an area beyond national jurisdiction (e.g. the </w:t>
      </w:r>
      <w:r w:rsidR="007C3ED2">
        <w:rPr>
          <w:rFonts w:ascii="Arial" w:hAnsi="Arial" w:cs="Arial"/>
        </w:rPr>
        <w:t>H</w:t>
      </w:r>
      <w:r w:rsidR="007C3ED2" w:rsidRPr="00A76E40">
        <w:rPr>
          <w:rFonts w:ascii="Arial" w:hAnsi="Arial" w:cs="Arial"/>
        </w:rPr>
        <w:t xml:space="preserve">igh </w:t>
      </w:r>
      <w:r w:rsidRPr="00A76E40">
        <w:rPr>
          <w:rFonts w:ascii="Arial" w:hAnsi="Arial" w:cs="Arial"/>
        </w:rPr>
        <w:t xml:space="preserve">sea, </w:t>
      </w:r>
      <w:ins w:id="0" w:author="Gerard Verkleij" w:date="2020-02-20T15:01:00Z">
        <w:r w:rsidR="00BC6B21">
          <w:rPr>
            <w:rFonts w:ascii="Arial" w:hAnsi="Arial" w:cs="Arial"/>
          </w:rPr>
          <w:t>area cove</w:t>
        </w:r>
      </w:ins>
      <w:ins w:id="1" w:author="Gerard Verkleij" w:date="2020-02-20T15:02:00Z">
        <w:r w:rsidR="00BC6B21">
          <w:rPr>
            <w:rFonts w:ascii="Arial" w:hAnsi="Arial" w:cs="Arial"/>
          </w:rPr>
          <w:t>re</w:t>
        </w:r>
      </w:ins>
      <w:ins w:id="2" w:author="Gerard Verkleij" w:date="2020-02-20T15:01:00Z">
        <w:r w:rsidR="00BC6B21">
          <w:rPr>
            <w:rFonts w:ascii="Arial" w:hAnsi="Arial" w:cs="Arial"/>
          </w:rPr>
          <w:t>d</w:t>
        </w:r>
      </w:ins>
      <w:ins w:id="3" w:author="Gerard Verkleij" w:date="2020-02-20T15:02:00Z">
        <w:r w:rsidR="00BC6B21">
          <w:rPr>
            <w:rFonts w:ascii="Arial" w:hAnsi="Arial" w:cs="Arial"/>
          </w:rPr>
          <w:t xml:space="preserve"> by the </w:t>
        </w:r>
      </w:ins>
      <w:r w:rsidRPr="00A76E40">
        <w:rPr>
          <w:rFonts w:ascii="Arial" w:hAnsi="Arial" w:cs="Arial"/>
        </w:rPr>
        <w:t>Antarctic</w:t>
      </w:r>
      <w:ins w:id="4" w:author="Gerard Verkleij" w:date="2020-02-20T15:02:00Z">
        <w:r w:rsidR="00BC6B21">
          <w:rPr>
            <w:rFonts w:ascii="Arial" w:hAnsi="Arial" w:cs="Arial"/>
          </w:rPr>
          <w:t xml:space="preserve"> Treaty</w:t>
        </w:r>
      </w:ins>
      <w:del w:id="5" w:author="Gerard Verkleij" w:date="2020-02-20T15:02:00Z">
        <w:r w:rsidRPr="00A76E40" w:rsidDel="00BC6B21">
          <w:rPr>
            <w:rFonts w:ascii="Arial" w:hAnsi="Arial" w:cs="Arial"/>
          </w:rPr>
          <w:delText>a</w:delText>
        </w:r>
      </w:del>
      <w:r w:rsidRPr="00A76E40">
        <w:rPr>
          <w:rFonts w:ascii="Arial" w:hAnsi="Arial" w:cs="Arial"/>
        </w:rPr>
        <w:t xml:space="preserve">), provide the geographic location as precisely as possible and, if collected on </w:t>
      </w:r>
      <w:r w:rsidR="007C3ED2">
        <w:rPr>
          <w:rFonts w:ascii="Arial" w:hAnsi="Arial" w:cs="Arial"/>
        </w:rPr>
        <w:t>H</w:t>
      </w:r>
      <w:r w:rsidR="007C3ED2" w:rsidRPr="00A76E40">
        <w:rPr>
          <w:rFonts w:ascii="Arial" w:hAnsi="Arial" w:cs="Arial"/>
        </w:rPr>
        <w:t xml:space="preserve">igh </w:t>
      </w:r>
      <w:r w:rsidRPr="00A76E40">
        <w:rPr>
          <w:rFonts w:ascii="Arial" w:hAnsi="Arial" w:cs="Arial"/>
        </w:rPr>
        <w:t xml:space="preserve">sea, the name of the vessel. </w:t>
      </w:r>
      <w:bookmarkStart w:id="6" w:name="_GoBack"/>
      <w:bookmarkEnd w:id="6"/>
    </w:p>
    <w:p w14:paraId="06B637D0" w14:textId="77777777" w:rsidR="00F10873" w:rsidRPr="00A76E40" w:rsidRDefault="00F10873" w:rsidP="00F10873">
      <w:pPr>
        <w:rPr>
          <w:rFonts w:ascii="Arial" w:hAnsi="Arial" w:cs="Arial"/>
        </w:rPr>
      </w:pPr>
      <w:r w:rsidRPr="00A76E40">
        <w:rPr>
          <w:rFonts w:ascii="Arial" w:hAnsi="Arial" w:cs="Arial"/>
          <w:b/>
        </w:rPr>
        <w:t xml:space="preserve">Date of sampling </w:t>
      </w:r>
      <w:r w:rsidRPr="00A76E40">
        <w:rPr>
          <w:rFonts w:ascii="Arial" w:hAnsi="Arial" w:cs="Arial"/>
          <w:b/>
          <w:i/>
        </w:rPr>
        <w:t>in situ</w:t>
      </w:r>
      <w:r w:rsidRPr="00A76E40">
        <w:rPr>
          <w:rFonts w:ascii="Arial" w:hAnsi="Arial" w:cs="Arial"/>
        </w:rPr>
        <w:t>:</w:t>
      </w:r>
    </w:p>
    <w:p w14:paraId="1787C7FC" w14:textId="77777777" w:rsidR="00F10873" w:rsidRPr="00A76E40" w:rsidRDefault="00F10873" w:rsidP="007E3454">
      <w:pPr>
        <w:jc w:val="both"/>
        <w:rPr>
          <w:rFonts w:ascii="Arial" w:hAnsi="Arial" w:cs="Arial"/>
        </w:rPr>
      </w:pPr>
      <w:r w:rsidRPr="00A76E40">
        <w:rPr>
          <w:rFonts w:ascii="Arial" w:hAnsi="Arial" w:cs="Arial"/>
          <w:b/>
        </w:rPr>
        <w:t>Sampled by</w:t>
      </w:r>
      <w:r w:rsidRPr="00A76E40">
        <w:rPr>
          <w:rFonts w:ascii="Arial" w:hAnsi="Arial" w:cs="Arial"/>
        </w:rPr>
        <w:t xml:space="preserve"> (name of the natural person and affiliation, institute, i.e. the legal person/entity on behalf of which the sample was collected):</w:t>
      </w:r>
    </w:p>
    <w:p w14:paraId="4F0FC279" w14:textId="77777777" w:rsidR="00F10873" w:rsidRPr="00A76E40" w:rsidRDefault="00F10873" w:rsidP="00F10873">
      <w:pPr>
        <w:rPr>
          <w:rFonts w:ascii="Arial" w:hAnsi="Arial" w:cs="Arial"/>
          <w:b/>
        </w:rPr>
      </w:pPr>
      <w:r w:rsidRPr="00A76E40">
        <w:rPr>
          <w:rFonts w:ascii="Arial" w:hAnsi="Arial" w:cs="Arial"/>
          <w:b/>
        </w:rPr>
        <w:t>Is the Material in scope of ABS legislation or regulatory requirements?</w:t>
      </w:r>
    </w:p>
    <w:p w14:paraId="2AA47114" w14:textId="77777777" w:rsidR="00F10873" w:rsidRPr="00A76E40" w:rsidRDefault="00F10873" w:rsidP="00F10873">
      <w:pPr>
        <w:rPr>
          <w:rFonts w:ascii="Arial" w:hAnsi="Arial" w:cs="Arial"/>
        </w:rPr>
      </w:pPr>
      <w:r w:rsidRPr="00A76E40">
        <w:rPr>
          <w:rFonts w:ascii="Arial" w:hAnsi="Arial" w:cs="Arial"/>
        </w:rPr>
        <w:t>□ YES</w:t>
      </w:r>
      <w:r w:rsidRPr="00A76E40">
        <w:rPr>
          <w:rFonts w:ascii="Arial" w:hAnsi="Arial" w:cs="Arial"/>
        </w:rPr>
        <w:tab/>
      </w:r>
      <w:r w:rsidRPr="00A76E40">
        <w:rPr>
          <w:rFonts w:ascii="Arial" w:hAnsi="Arial" w:cs="Arial"/>
        </w:rPr>
        <w:tab/>
        <w:t>□  I do not know</w:t>
      </w:r>
      <w:r w:rsidRPr="00A76E40">
        <w:rPr>
          <w:rFonts w:ascii="Arial" w:hAnsi="Arial" w:cs="Arial"/>
        </w:rPr>
        <w:tab/>
      </w:r>
      <w:r w:rsidRPr="00A76E40">
        <w:rPr>
          <w:rFonts w:ascii="Arial" w:hAnsi="Arial" w:cs="Arial"/>
        </w:rPr>
        <w:tab/>
        <w:t>□ NO, because…….</w:t>
      </w:r>
    </w:p>
    <w:p w14:paraId="0192CCEF" w14:textId="426BB757" w:rsidR="00F10873" w:rsidRPr="00A76E40" w:rsidRDefault="00F10873" w:rsidP="007E3454">
      <w:pPr>
        <w:jc w:val="both"/>
        <w:rPr>
          <w:rFonts w:ascii="Arial" w:hAnsi="Arial" w:cs="Arial"/>
          <w:b/>
        </w:rPr>
      </w:pPr>
      <w:r w:rsidRPr="00A76E40">
        <w:rPr>
          <w:rFonts w:ascii="Arial" w:hAnsi="Arial" w:cs="Arial"/>
          <w:b/>
        </w:rPr>
        <w:t>If YES, or if you obtained some form of sampling authorization (for example under local environmental protection law) or information on conditions for use of the Material, please also complete B.2</w:t>
      </w:r>
      <w:r w:rsidR="003C2C94">
        <w:rPr>
          <w:rFonts w:ascii="Arial" w:hAnsi="Arial" w:cs="Arial"/>
          <w:b/>
        </w:rPr>
        <w:t xml:space="preserve"> </w:t>
      </w:r>
    </w:p>
    <w:p w14:paraId="77CC96EE" w14:textId="77777777" w:rsidR="00F10873" w:rsidRPr="00A76E40" w:rsidRDefault="00F10873" w:rsidP="007E3454">
      <w:pPr>
        <w:jc w:val="both"/>
        <w:rPr>
          <w:rFonts w:ascii="Arial" w:hAnsi="Arial" w:cs="Arial"/>
          <w:b/>
        </w:rPr>
      </w:pPr>
    </w:p>
    <w:p w14:paraId="7EC72BCF" w14:textId="52E71629" w:rsidR="00F10873" w:rsidRPr="00A76E40" w:rsidRDefault="00F10873" w:rsidP="007E3454">
      <w:pPr>
        <w:jc w:val="both"/>
        <w:rPr>
          <w:rFonts w:ascii="Arial" w:hAnsi="Arial" w:cs="Arial"/>
          <w:b/>
        </w:rPr>
      </w:pPr>
      <w:r w:rsidRPr="00A76E40">
        <w:rPr>
          <w:rFonts w:ascii="Arial" w:hAnsi="Arial" w:cs="Arial"/>
          <w:b/>
        </w:rPr>
        <w:t>B.2 Documents providing evidence of legal access in the Country of Origin and providing terms for use of the MATERIAL</w:t>
      </w:r>
    </w:p>
    <w:p w14:paraId="39E8999D" w14:textId="77777777" w:rsidR="00F10873" w:rsidRPr="00A76E40" w:rsidRDefault="00F10873" w:rsidP="007E3454">
      <w:pPr>
        <w:jc w:val="both"/>
        <w:rPr>
          <w:rFonts w:ascii="Arial" w:hAnsi="Arial" w:cs="Arial"/>
          <w:i/>
        </w:rPr>
      </w:pPr>
      <w:r w:rsidRPr="00A76E40">
        <w:rPr>
          <w:rFonts w:ascii="Arial" w:hAnsi="Arial" w:cs="Arial"/>
          <w:b/>
          <w:i/>
        </w:rPr>
        <w:lastRenderedPageBreak/>
        <w:t>Is the original material or the source sample subject to an International Recognized Certificate of Compliance (IRCC, see definition under Part II below)?</w:t>
      </w:r>
    </w:p>
    <w:p w14:paraId="2B59E7CA" w14:textId="77777777" w:rsidR="00F10873" w:rsidRPr="00A76E40" w:rsidRDefault="00F10873" w:rsidP="00F10873">
      <w:pPr>
        <w:ind w:left="284"/>
        <w:rPr>
          <w:rFonts w:ascii="Arial" w:hAnsi="Arial" w:cs="Arial"/>
        </w:rPr>
      </w:pPr>
      <w:r w:rsidRPr="00A76E40">
        <w:rPr>
          <w:rFonts w:ascii="Arial" w:hAnsi="Arial" w:cs="Arial"/>
        </w:rPr>
        <w:t>□ YES, the IRCC number : …………………………………</w:t>
      </w:r>
    </w:p>
    <w:p w14:paraId="331DFC5C" w14:textId="77777777" w:rsidR="00F10873" w:rsidRPr="00A76E40" w:rsidRDefault="00F10873" w:rsidP="00F10873">
      <w:pPr>
        <w:ind w:left="284"/>
        <w:rPr>
          <w:rFonts w:ascii="Arial" w:hAnsi="Arial" w:cs="Arial"/>
        </w:rPr>
      </w:pPr>
      <w:r w:rsidRPr="00A76E40">
        <w:rPr>
          <w:rFonts w:ascii="Arial" w:hAnsi="Arial" w:cs="Arial"/>
        </w:rPr>
        <w:t>□ NO, but I am providing relevant information and/or copies of documents at my disposal, namely:</w:t>
      </w:r>
    </w:p>
    <w:p w14:paraId="2067364E" w14:textId="77777777" w:rsidR="00F10873" w:rsidRPr="00A76E40" w:rsidRDefault="00F10873" w:rsidP="007E3454">
      <w:pPr>
        <w:jc w:val="both"/>
        <w:rPr>
          <w:rFonts w:ascii="Arial" w:hAnsi="Arial" w:cs="Arial"/>
        </w:rPr>
      </w:pPr>
      <w:r w:rsidRPr="00A76E40">
        <w:rPr>
          <w:rFonts w:ascii="Arial" w:hAnsi="Arial" w:cs="Arial"/>
          <w:b/>
        </w:rPr>
        <w:t xml:space="preserve">Prior Informed Consent (PIC) </w:t>
      </w:r>
      <w:r w:rsidRPr="00A76E40">
        <w:rPr>
          <w:rFonts w:ascii="Arial" w:hAnsi="Arial" w:cs="Arial"/>
        </w:rPr>
        <w:t xml:space="preserve">or other sampling authorization (e.g., permit): </w:t>
      </w:r>
    </w:p>
    <w:p w14:paraId="329B22DB" w14:textId="77777777" w:rsidR="00F10873" w:rsidRPr="00A76E40" w:rsidRDefault="00F10873" w:rsidP="007E3454">
      <w:pPr>
        <w:ind w:left="284"/>
        <w:jc w:val="both"/>
        <w:rPr>
          <w:rFonts w:ascii="Arial" w:hAnsi="Arial" w:cs="Arial"/>
        </w:rPr>
      </w:pPr>
      <w:r w:rsidRPr="00A76E40">
        <w:rPr>
          <w:rFonts w:ascii="Arial" w:hAnsi="Arial" w:cs="Arial"/>
        </w:rPr>
        <w:t>□ YES (attach document)</w:t>
      </w:r>
      <w:r w:rsidRPr="00A76E40">
        <w:rPr>
          <w:rFonts w:ascii="Arial" w:hAnsi="Arial" w:cs="Arial"/>
        </w:rPr>
        <w:tab/>
      </w:r>
    </w:p>
    <w:p w14:paraId="04950135" w14:textId="77777777" w:rsidR="00F10873" w:rsidRPr="00A76E40" w:rsidRDefault="00F10873" w:rsidP="007E3454">
      <w:pPr>
        <w:ind w:left="284"/>
        <w:jc w:val="both"/>
        <w:rPr>
          <w:rFonts w:ascii="Arial" w:hAnsi="Arial" w:cs="Arial"/>
        </w:rPr>
      </w:pPr>
      <w:r w:rsidRPr="00A76E40">
        <w:rPr>
          <w:rFonts w:ascii="Arial" w:hAnsi="Arial" w:cs="Arial"/>
        </w:rPr>
        <w:t>□ NO, because……</w:t>
      </w:r>
      <w:r w:rsidRPr="00A76E40">
        <w:rPr>
          <w:rFonts w:ascii="Arial" w:hAnsi="Arial" w:cs="Arial"/>
        </w:rPr>
        <w:tab/>
      </w:r>
      <w:r w:rsidRPr="00A76E40">
        <w:rPr>
          <w:rFonts w:ascii="Arial" w:hAnsi="Arial" w:cs="Arial"/>
        </w:rPr>
        <w:tab/>
      </w:r>
    </w:p>
    <w:p w14:paraId="635BF2F8" w14:textId="77777777" w:rsidR="00F10873" w:rsidRPr="00A76E40" w:rsidRDefault="00F10873" w:rsidP="007E3454">
      <w:pPr>
        <w:ind w:left="284"/>
        <w:jc w:val="both"/>
        <w:rPr>
          <w:rFonts w:ascii="Arial" w:hAnsi="Arial" w:cs="Arial"/>
        </w:rPr>
      </w:pPr>
      <w:r w:rsidRPr="00A76E40">
        <w:rPr>
          <w:rFonts w:ascii="Arial" w:hAnsi="Arial" w:cs="Arial"/>
        </w:rPr>
        <w:t>□ Not applicable, because…….</w:t>
      </w:r>
    </w:p>
    <w:p w14:paraId="5984EE15" w14:textId="77777777" w:rsidR="00F10873" w:rsidRPr="00A76E40" w:rsidRDefault="00F10873" w:rsidP="007E3454">
      <w:pPr>
        <w:tabs>
          <w:tab w:val="left" w:pos="284"/>
        </w:tabs>
        <w:ind w:left="284"/>
        <w:jc w:val="both"/>
        <w:rPr>
          <w:rFonts w:ascii="Arial" w:hAnsi="Arial" w:cs="Arial"/>
          <w:b/>
        </w:rPr>
      </w:pPr>
      <w:r w:rsidRPr="00A76E40">
        <w:rPr>
          <w:rFonts w:ascii="Arial" w:hAnsi="Arial" w:cs="Arial"/>
        </w:rPr>
        <w:t>Reference, document identifier(s):</w:t>
      </w:r>
    </w:p>
    <w:p w14:paraId="5BAE7B3C" w14:textId="582F3710" w:rsidR="00F10873" w:rsidRPr="00A76E40" w:rsidRDefault="00F10873" w:rsidP="007E3454">
      <w:pPr>
        <w:jc w:val="both"/>
        <w:rPr>
          <w:rFonts w:ascii="Arial" w:hAnsi="Arial" w:cs="Arial"/>
        </w:rPr>
      </w:pPr>
      <w:r w:rsidRPr="00A76E40">
        <w:rPr>
          <w:rFonts w:ascii="Arial" w:hAnsi="Arial" w:cs="Arial"/>
          <w:b/>
        </w:rPr>
        <w:t xml:space="preserve">Competent authority, landowner </w:t>
      </w:r>
      <w:r w:rsidR="00FF05C6">
        <w:rPr>
          <w:rFonts w:ascii="Arial" w:hAnsi="Arial" w:cs="Arial"/>
          <w:b/>
        </w:rPr>
        <w:t xml:space="preserve">(including i.a., nature management body) </w:t>
      </w:r>
      <w:r w:rsidRPr="00A76E40">
        <w:rPr>
          <w:rFonts w:ascii="Arial" w:hAnsi="Arial" w:cs="Arial"/>
          <w:b/>
        </w:rPr>
        <w:t>or other person who authorized sampling (e.g. PIC, or permit)</w:t>
      </w:r>
    </w:p>
    <w:p w14:paraId="4FBAA44F" w14:textId="77777777" w:rsidR="00F10873" w:rsidRPr="00A76E40" w:rsidRDefault="00F10873" w:rsidP="007E3454">
      <w:pPr>
        <w:ind w:left="284"/>
        <w:jc w:val="both"/>
        <w:rPr>
          <w:rFonts w:ascii="Arial" w:hAnsi="Arial" w:cs="Arial"/>
        </w:rPr>
      </w:pPr>
      <w:r w:rsidRPr="00A76E40">
        <w:rPr>
          <w:rFonts w:ascii="Arial" w:hAnsi="Arial" w:cs="Arial"/>
        </w:rPr>
        <w:t xml:space="preserve">Name and address/website: </w:t>
      </w:r>
    </w:p>
    <w:p w14:paraId="463E39AC" w14:textId="77777777" w:rsidR="00F10873" w:rsidRPr="00A76E40" w:rsidRDefault="00F10873" w:rsidP="007E3454">
      <w:pPr>
        <w:jc w:val="both"/>
        <w:rPr>
          <w:rFonts w:ascii="Arial" w:hAnsi="Arial" w:cs="Arial"/>
          <w:b/>
        </w:rPr>
      </w:pPr>
      <w:r w:rsidRPr="00A76E40">
        <w:rPr>
          <w:rFonts w:ascii="Arial" w:hAnsi="Arial" w:cs="Arial"/>
          <w:b/>
        </w:rPr>
        <w:t xml:space="preserve">Mutually agreed terms (MAT) or material transfer agreements (MTA) </w:t>
      </w:r>
    </w:p>
    <w:p w14:paraId="5C37668E" w14:textId="77777777" w:rsidR="00F10873" w:rsidRPr="00A76E40" w:rsidRDefault="00F10873" w:rsidP="007E3454">
      <w:pPr>
        <w:jc w:val="both"/>
        <w:rPr>
          <w:rFonts w:ascii="Arial" w:hAnsi="Arial" w:cs="Arial"/>
        </w:rPr>
      </w:pPr>
      <w:r w:rsidRPr="00A76E40">
        <w:rPr>
          <w:rFonts w:ascii="Arial" w:hAnsi="Arial" w:cs="Arial"/>
        </w:rPr>
        <w:t xml:space="preserve">Copies of documents settling details of any agreed benefit sharing arrangements or other form of agreements between initial provider and recipient (you, or person or persons before you) of the strain will be needed. </w:t>
      </w:r>
    </w:p>
    <w:p w14:paraId="54664514" w14:textId="77777777" w:rsidR="00F10873" w:rsidRPr="00A76E40" w:rsidRDefault="00F10873" w:rsidP="007E3454">
      <w:pPr>
        <w:tabs>
          <w:tab w:val="left" w:pos="3544"/>
        </w:tabs>
        <w:jc w:val="both"/>
        <w:rPr>
          <w:rFonts w:ascii="Arial" w:hAnsi="Arial" w:cs="Arial"/>
        </w:rPr>
      </w:pPr>
      <w:r w:rsidRPr="00A76E40">
        <w:rPr>
          <w:rFonts w:ascii="Arial" w:hAnsi="Arial" w:cs="Arial"/>
        </w:rPr>
        <w:t>Reference, document(s) identifier(s):</w:t>
      </w:r>
    </w:p>
    <w:p w14:paraId="7274F4E4" w14:textId="77777777" w:rsidR="00F10873" w:rsidRPr="00A76E40" w:rsidRDefault="00F10873" w:rsidP="007E3454">
      <w:pPr>
        <w:tabs>
          <w:tab w:val="left" w:pos="3544"/>
        </w:tabs>
        <w:jc w:val="both"/>
        <w:rPr>
          <w:rFonts w:ascii="Arial" w:hAnsi="Arial" w:cs="Arial"/>
        </w:rPr>
      </w:pPr>
    </w:p>
    <w:p w14:paraId="0BE3CCDC" w14:textId="77777777" w:rsidR="00F10873" w:rsidRPr="00A76E40" w:rsidRDefault="00F10873" w:rsidP="007E3454">
      <w:pPr>
        <w:pStyle w:val="ListParagraph"/>
        <w:numPr>
          <w:ilvl w:val="0"/>
          <w:numId w:val="4"/>
        </w:numPr>
        <w:spacing w:after="200" w:line="276" w:lineRule="auto"/>
        <w:ind w:left="284" w:hanging="284"/>
        <w:contextualSpacing/>
        <w:jc w:val="both"/>
        <w:rPr>
          <w:rFonts w:ascii="Arial" w:hAnsi="Arial" w:cs="Arial"/>
          <w:b/>
          <w:sz w:val="22"/>
          <w:szCs w:val="22"/>
          <w:lang w:val="en-GB"/>
        </w:rPr>
      </w:pPr>
      <w:r w:rsidRPr="00A76E40">
        <w:rPr>
          <w:rFonts w:ascii="Arial" w:hAnsi="Arial" w:cs="Arial"/>
          <w:b/>
          <w:sz w:val="22"/>
          <w:szCs w:val="22"/>
          <w:lang w:val="en-GB"/>
        </w:rPr>
        <w:t>Isolation of the strain</w:t>
      </w:r>
    </w:p>
    <w:p w14:paraId="3D36DB7B" w14:textId="77777777" w:rsidR="00F10873" w:rsidRPr="00A76E40" w:rsidRDefault="00F10873" w:rsidP="007E3454">
      <w:pPr>
        <w:jc w:val="both"/>
        <w:rPr>
          <w:rFonts w:ascii="Arial" w:hAnsi="Arial" w:cs="Arial"/>
        </w:rPr>
      </w:pPr>
      <w:r w:rsidRPr="00A76E40">
        <w:rPr>
          <w:rFonts w:ascii="Arial" w:hAnsi="Arial" w:cs="Arial"/>
          <w:b/>
        </w:rPr>
        <w:t>Date of isolation</w:t>
      </w:r>
      <w:r w:rsidRPr="00A76E40">
        <w:rPr>
          <w:rFonts w:ascii="Arial" w:hAnsi="Arial" w:cs="Arial"/>
        </w:rPr>
        <w:t>:</w:t>
      </w:r>
    </w:p>
    <w:p w14:paraId="7C8EC310" w14:textId="77777777" w:rsidR="00F10873" w:rsidRPr="00A76E40" w:rsidRDefault="00F10873" w:rsidP="007E3454">
      <w:pPr>
        <w:jc w:val="both"/>
        <w:rPr>
          <w:rFonts w:ascii="Arial" w:hAnsi="Arial" w:cs="Arial"/>
        </w:rPr>
      </w:pPr>
      <w:r w:rsidRPr="00A76E40">
        <w:rPr>
          <w:rFonts w:ascii="Arial" w:hAnsi="Arial" w:cs="Arial"/>
          <w:b/>
        </w:rPr>
        <w:t>Country, Locality, State</w:t>
      </w:r>
      <w:r w:rsidRPr="00A76E40">
        <w:rPr>
          <w:rFonts w:ascii="Arial" w:hAnsi="Arial" w:cs="Arial"/>
        </w:rPr>
        <w:t xml:space="preserve">: </w:t>
      </w:r>
    </w:p>
    <w:p w14:paraId="0BDE44A9" w14:textId="77777777" w:rsidR="00F10873" w:rsidRPr="00A76E40" w:rsidRDefault="00F10873" w:rsidP="007E3454">
      <w:pPr>
        <w:jc w:val="both"/>
        <w:rPr>
          <w:rFonts w:ascii="Arial" w:hAnsi="Arial" w:cs="Arial"/>
        </w:rPr>
      </w:pPr>
      <w:r w:rsidRPr="00A76E40">
        <w:rPr>
          <w:rFonts w:ascii="Arial" w:hAnsi="Arial" w:cs="Arial"/>
          <w:b/>
        </w:rPr>
        <w:t>Isolated by</w:t>
      </w:r>
      <w:r w:rsidRPr="00A76E40">
        <w:rPr>
          <w:rFonts w:ascii="Arial" w:hAnsi="Arial" w:cs="Arial"/>
        </w:rPr>
        <w:t xml:space="preserve"> (name of the person and affiliation, institute, i.e., the legal person/entity on behalf of which the sample was collected):</w:t>
      </w:r>
    </w:p>
    <w:p w14:paraId="68FCC702" w14:textId="77777777" w:rsidR="00F10873" w:rsidRPr="00A76E40" w:rsidRDefault="00F10873" w:rsidP="007E3454">
      <w:pPr>
        <w:jc w:val="both"/>
        <w:rPr>
          <w:rFonts w:ascii="Arial" w:hAnsi="Arial" w:cs="Arial"/>
          <w:b/>
        </w:rPr>
      </w:pPr>
      <w:r w:rsidRPr="00A76E40">
        <w:rPr>
          <w:rFonts w:ascii="Arial" w:hAnsi="Arial" w:cs="Arial"/>
          <w:b/>
        </w:rPr>
        <w:t xml:space="preserve">Other relevant details of strain history </w:t>
      </w:r>
    </w:p>
    <w:p w14:paraId="446B79BC" w14:textId="0971875A" w:rsidR="00F10873" w:rsidRPr="00A76E40" w:rsidRDefault="00F10873" w:rsidP="007E3454">
      <w:pPr>
        <w:jc w:val="both"/>
        <w:rPr>
          <w:rFonts w:ascii="Arial" w:hAnsi="Arial" w:cs="Arial"/>
        </w:rPr>
      </w:pPr>
      <w:r w:rsidRPr="00A76E40">
        <w:rPr>
          <w:rFonts w:ascii="Arial" w:hAnsi="Arial" w:cs="Arial"/>
        </w:rPr>
        <w:t>If you did not isolate the strain, please indicate scientists and laboratories which maintained it before you:</w:t>
      </w:r>
      <w:r w:rsidR="003C2C94">
        <w:rPr>
          <w:rFonts w:ascii="Arial" w:hAnsi="Arial" w:cs="Arial"/>
        </w:rPr>
        <w:t xml:space="preserve"> </w:t>
      </w:r>
      <w:r w:rsidRPr="00A76E40">
        <w:rPr>
          <w:rFonts w:ascii="Arial" w:hAnsi="Arial" w:cs="Arial"/>
        </w:rPr>
        <w:t>Depositor &lt; …………&lt;…………&lt;……….</w:t>
      </w:r>
    </w:p>
    <w:p w14:paraId="6A29EB40" w14:textId="77777777" w:rsidR="0048193D" w:rsidRPr="00A76E40" w:rsidRDefault="0048193D" w:rsidP="007E3454">
      <w:pPr>
        <w:jc w:val="both"/>
        <w:rPr>
          <w:rFonts w:ascii="Arial" w:hAnsi="Arial" w:cs="Arial"/>
        </w:rPr>
      </w:pPr>
      <w:r w:rsidRPr="00A76E40">
        <w:rPr>
          <w:rFonts w:ascii="Arial" w:hAnsi="Arial" w:cs="Arial"/>
        </w:rPr>
        <w:br w:type="page"/>
      </w:r>
    </w:p>
    <w:p w14:paraId="6532DACD" w14:textId="77777777" w:rsidR="00F10873" w:rsidRPr="00A76E40" w:rsidRDefault="00F10873" w:rsidP="007E3454">
      <w:pPr>
        <w:pStyle w:val="ListParagraph"/>
        <w:numPr>
          <w:ilvl w:val="0"/>
          <w:numId w:val="4"/>
        </w:numPr>
        <w:spacing w:after="200" w:line="276" w:lineRule="auto"/>
        <w:ind w:left="284" w:hanging="284"/>
        <w:contextualSpacing/>
        <w:jc w:val="both"/>
        <w:rPr>
          <w:rFonts w:ascii="Arial" w:hAnsi="Arial" w:cs="Arial"/>
          <w:b/>
          <w:sz w:val="22"/>
          <w:szCs w:val="22"/>
          <w:lang w:val="en-GB"/>
        </w:rPr>
      </w:pPr>
      <w:r w:rsidRPr="00A76E40">
        <w:rPr>
          <w:rFonts w:ascii="Arial" w:hAnsi="Arial" w:cs="Arial"/>
          <w:b/>
          <w:sz w:val="22"/>
          <w:szCs w:val="22"/>
          <w:lang w:val="en-GB"/>
        </w:rPr>
        <w:lastRenderedPageBreak/>
        <w:t xml:space="preserve">Hazardous Properties </w:t>
      </w:r>
    </w:p>
    <w:p w14:paraId="6B00E188" w14:textId="77777777" w:rsidR="00F10873" w:rsidRPr="00A76E40" w:rsidRDefault="00F10873" w:rsidP="007E3454">
      <w:pPr>
        <w:tabs>
          <w:tab w:val="left" w:pos="4808"/>
        </w:tabs>
        <w:jc w:val="both"/>
        <w:rPr>
          <w:rFonts w:ascii="Arial" w:hAnsi="Arial" w:cs="Arial"/>
        </w:rPr>
      </w:pPr>
      <w:r w:rsidRPr="00A76E40">
        <w:rPr>
          <w:rFonts w:ascii="Arial" w:hAnsi="Arial" w:cs="Arial"/>
          <w:b/>
        </w:rPr>
        <w:t>Risk Group</w:t>
      </w:r>
      <w:r w:rsidRPr="00A76E40">
        <w:rPr>
          <w:rFonts w:ascii="Arial" w:hAnsi="Arial" w:cs="Arial"/>
        </w:rPr>
        <w:t xml:space="preserve"> assignment: RG1 / RG2* / RG3* [/ RG4*]</w:t>
      </w:r>
      <w:r w:rsidRPr="00A76E40">
        <w:rPr>
          <w:rFonts w:ascii="Arial" w:hAnsi="Arial" w:cs="Arial"/>
        </w:rPr>
        <w:tab/>
      </w:r>
    </w:p>
    <w:p w14:paraId="1BD9104D" w14:textId="77777777" w:rsidR="0048193D" w:rsidRPr="00A76E40" w:rsidRDefault="00F10873" w:rsidP="007E3454">
      <w:pPr>
        <w:tabs>
          <w:tab w:val="left" w:pos="4808"/>
        </w:tabs>
        <w:jc w:val="both"/>
        <w:rPr>
          <w:rFonts w:ascii="Arial" w:hAnsi="Arial" w:cs="Arial"/>
        </w:rPr>
      </w:pPr>
      <w:r w:rsidRPr="00A76E40">
        <w:rPr>
          <w:rFonts w:ascii="Arial" w:hAnsi="Arial" w:cs="Arial"/>
          <w:b/>
        </w:rPr>
        <w:t>The strain is known to be or likely to be pathogenic to</w:t>
      </w:r>
      <w:r w:rsidRPr="00A76E40">
        <w:rPr>
          <w:rFonts w:ascii="Arial" w:hAnsi="Arial" w:cs="Arial"/>
        </w:rPr>
        <w:t xml:space="preserve">: </w:t>
      </w:r>
    </w:p>
    <w:p w14:paraId="7153110B" w14:textId="77777777" w:rsidR="00F10873" w:rsidRPr="00A76E40" w:rsidRDefault="00F10873" w:rsidP="007E3454">
      <w:pPr>
        <w:tabs>
          <w:tab w:val="left" w:pos="4808"/>
        </w:tabs>
        <w:jc w:val="both"/>
        <w:rPr>
          <w:rFonts w:ascii="Arial" w:hAnsi="Arial" w:cs="Arial"/>
        </w:rPr>
      </w:pPr>
      <w:r w:rsidRPr="00A76E40">
        <w:rPr>
          <w:rFonts w:ascii="Arial" w:hAnsi="Arial" w:cs="Arial"/>
        </w:rPr>
        <w:t>Humans / Animals / Plants / other, ……</w:t>
      </w:r>
      <w:r w:rsidR="0048193D" w:rsidRPr="00A76E40">
        <w:rPr>
          <w:rFonts w:ascii="Arial" w:hAnsi="Arial" w:cs="Arial"/>
        </w:rPr>
        <w:t>……..</w:t>
      </w:r>
    </w:p>
    <w:p w14:paraId="1AC1C03F" w14:textId="77777777" w:rsidR="00F10873" w:rsidRPr="00A76E40" w:rsidRDefault="00F10873" w:rsidP="007E3454">
      <w:pPr>
        <w:jc w:val="both"/>
        <w:rPr>
          <w:rFonts w:ascii="Arial" w:hAnsi="Arial" w:cs="Arial"/>
        </w:rPr>
      </w:pPr>
      <w:r w:rsidRPr="00A76E40">
        <w:rPr>
          <w:rFonts w:ascii="Arial" w:hAnsi="Arial" w:cs="Arial"/>
          <w:b/>
        </w:rPr>
        <w:t>Biological Safety Level recommended for containment</w:t>
      </w:r>
      <w:r w:rsidRPr="00A76E40">
        <w:rPr>
          <w:rFonts w:ascii="Arial" w:hAnsi="Arial" w:cs="Arial"/>
        </w:rPr>
        <w:t xml:space="preserve">: BSL-1 / BSL-2* / BSL-3* </w:t>
      </w:r>
    </w:p>
    <w:p w14:paraId="15F8DE12" w14:textId="77777777" w:rsidR="00F10873" w:rsidRPr="00A76E40" w:rsidRDefault="00F10873" w:rsidP="007E3454">
      <w:pPr>
        <w:tabs>
          <w:tab w:val="left" w:pos="4808"/>
        </w:tabs>
        <w:jc w:val="both"/>
        <w:rPr>
          <w:rFonts w:ascii="Arial" w:hAnsi="Arial" w:cs="Arial"/>
          <w:i/>
        </w:rPr>
      </w:pPr>
      <w:r w:rsidRPr="00A76E40">
        <w:rPr>
          <w:rFonts w:ascii="Arial" w:hAnsi="Arial" w:cs="Arial"/>
          <w:i/>
        </w:rPr>
        <w:t>(*) as far as the collection is authorized to accept and maintain them</w:t>
      </w:r>
    </w:p>
    <w:p w14:paraId="076C2053" w14:textId="3E1FB8E0" w:rsidR="00F10873" w:rsidRPr="00A76E40" w:rsidRDefault="00F10873" w:rsidP="007E3454">
      <w:pPr>
        <w:jc w:val="both"/>
        <w:rPr>
          <w:rFonts w:ascii="Arial" w:hAnsi="Arial" w:cs="Arial"/>
          <w:i/>
        </w:rPr>
      </w:pPr>
      <w:r w:rsidRPr="00A76E40">
        <w:rPr>
          <w:rFonts w:ascii="Arial" w:hAnsi="Arial" w:cs="Arial"/>
          <w:i/>
          <w:u w:val="single"/>
        </w:rPr>
        <w:t>Note</w:t>
      </w:r>
      <w:r w:rsidRPr="00A76E40">
        <w:rPr>
          <w:rFonts w:ascii="Arial" w:hAnsi="Arial" w:cs="Arial"/>
          <w:i/>
        </w:rPr>
        <w:t>: Collection can add other fields here to collect scientific and technical information, e.g. on DNA sequences deposited in public repositories (DDBG/EMBL/GenBank - NCBI), particular properties, method of identification, isolation, conditions for growth and maintenance</w:t>
      </w:r>
      <w:r w:rsidR="000B0838">
        <w:rPr>
          <w:rFonts w:ascii="Arial" w:hAnsi="Arial" w:cs="Arial"/>
          <w:i/>
        </w:rPr>
        <w:t>,</w:t>
      </w:r>
      <w:r w:rsidRPr="00A76E40">
        <w:rPr>
          <w:rFonts w:ascii="Arial" w:hAnsi="Arial" w:cs="Arial"/>
          <w:i/>
        </w:rPr>
        <w:t xml:space="preserve"> depend</w:t>
      </w:r>
      <w:r w:rsidR="000B0838">
        <w:rPr>
          <w:rFonts w:ascii="Arial" w:hAnsi="Arial" w:cs="Arial"/>
          <w:i/>
        </w:rPr>
        <w:t>ing</w:t>
      </w:r>
      <w:r w:rsidRPr="00A76E40">
        <w:rPr>
          <w:rFonts w:ascii="Arial" w:hAnsi="Arial" w:cs="Arial"/>
          <w:i/>
        </w:rPr>
        <w:t xml:space="preserve"> on the type of organisms the collection can accept. </w:t>
      </w:r>
    </w:p>
    <w:p w14:paraId="5A20C414" w14:textId="77777777" w:rsidR="00F10873" w:rsidRPr="00A76E40" w:rsidRDefault="00F10873" w:rsidP="007E3454">
      <w:pPr>
        <w:jc w:val="both"/>
        <w:rPr>
          <w:rFonts w:ascii="Arial" w:hAnsi="Arial" w:cs="Arial"/>
        </w:rPr>
      </w:pPr>
    </w:p>
    <w:p w14:paraId="360F0863" w14:textId="77777777" w:rsidR="00F10873" w:rsidRPr="00A76E40" w:rsidRDefault="00F10873" w:rsidP="007E3454">
      <w:pPr>
        <w:pStyle w:val="ListParagraph"/>
        <w:numPr>
          <w:ilvl w:val="0"/>
          <w:numId w:val="4"/>
        </w:numPr>
        <w:spacing w:after="200" w:line="276" w:lineRule="auto"/>
        <w:ind w:left="284" w:hanging="284"/>
        <w:contextualSpacing/>
        <w:jc w:val="both"/>
        <w:rPr>
          <w:rFonts w:ascii="Arial" w:hAnsi="Arial" w:cs="Arial"/>
          <w:b/>
          <w:sz w:val="22"/>
          <w:lang w:val="en-GB"/>
        </w:rPr>
      </w:pPr>
      <w:r w:rsidRPr="00A76E40">
        <w:rPr>
          <w:rFonts w:ascii="Arial" w:hAnsi="Arial" w:cs="Arial"/>
          <w:b/>
          <w:sz w:val="22"/>
          <w:lang w:val="en-GB"/>
        </w:rPr>
        <w:t>Conditions for use of the MATERIAL by the COLLECTION and THIRD PARTIES</w:t>
      </w:r>
    </w:p>
    <w:p w14:paraId="79C17EA0" w14:textId="77777777" w:rsidR="00F10873" w:rsidRPr="00A76E40" w:rsidRDefault="00F10873" w:rsidP="007E3454">
      <w:pPr>
        <w:jc w:val="both"/>
        <w:rPr>
          <w:rFonts w:ascii="Arial" w:hAnsi="Arial" w:cs="Arial"/>
        </w:rPr>
      </w:pPr>
      <w:r w:rsidRPr="00A76E40">
        <w:rPr>
          <w:rFonts w:ascii="Arial" w:hAnsi="Arial" w:cs="Arial"/>
        </w:rPr>
        <w:t>□ I refer to the information that I have provided under B and the relevant documents I am providing to the COLLECTION. I agree that the COLLECTION will supply the MATERIAL to THIRD PARTIES under conditions in agreement with that information.</w:t>
      </w:r>
    </w:p>
    <w:p w14:paraId="0F23B6F7" w14:textId="77777777" w:rsidR="00F10873" w:rsidRPr="00A76E40" w:rsidRDefault="00F10873" w:rsidP="007E3454">
      <w:pPr>
        <w:jc w:val="both"/>
        <w:rPr>
          <w:rFonts w:ascii="Arial" w:hAnsi="Arial" w:cs="Arial"/>
        </w:rPr>
      </w:pPr>
      <w:r w:rsidRPr="00A76E40">
        <w:rPr>
          <w:rFonts w:ascii="Arial" w:hAnsi="Arial" w:cs="Arial"/>
        </w:rPr>
        <w:t>□ I have not provided any information under B and the Material is not in scope of ABS requirements (B.1). I agree that the COLLECTION will supply the MATERIAL to THIRD PARTIES under the model/standard MTA of the COLLECTION and that the COLLECTION can adopt this model/standard MTA at any time.</w:t>
      </w:r>
    </w:p>
    <w:p w14:paraId="682ED880" w14:textId="4BC46B6F" w:rsidR="00F10873" w:rsidRPr="00A76E40" w:rsidRDefault="00F10873" w:rsidP="007E3454">
      <w:pPr>
        <w:jc w:val="both"/>
        <w:rPr>
          <w:rFonts w:ascii="Arial" w:hAnsi="Arial" w:cs="Arial"/>
        </w:rPr>
      </w:pPr>
      <w:r w:rsidRPr="00A76E40">
        <w:rPr>
          <w:rFonts w:ascii="Arial" w:hAnsi="Arial" w:cs="Arial"/>
        </w:rPr>
        <w:t>Optional for the COLLECTION:</w:t>
      </w:r>
    </w:p>
    <w:p w14:paraId="68349E3C" w14:textId="77777777" w:rsidR="00F10873" w:rsidRPr="00A76E40" w:rsidRDefault="00F10873" w:rsidP="007E3454">
      <w:pPr>
        <w:jc w:val="both"/>
        <w:rPr>
          <w:rFonts w:ascii="Arial" w:hAnsi="Arial" w:cs="Arial"/>
        </w:rPr>
      </w:pPr>
      <w:r w:rsidRPr="00A76E40">
        <w:rPr>
          <w:rFonts w:ascii="Arial" w:hAnsi="Arial" w:cs="Arial"/>
        </w:rPr>
        <w:t>□ I have not provided any information under B and the Material is not in scope of ABS requirements (B.1). As the DEPOSITOR I herewith agree that the MATERIAL can be used under the following terms and conditions:</w:t>
      </w:r>
    </w:p>
    <w:p w14:paraId="45A747AD" w14:textId="77777777" w:rsidR="00F10873" w:rsidRPr="00A76E40" w:rsidRDefault="00F10873" w:rsidP="007E3454">
      <w:pPr>
        <w:ind w:left="708"/>
        <w:jc w:val="both"/>
        <w:rPr>
          <w:rFonts w:ascii="Arial" w:hAnsi="Arial" w:cs="Arial"/>
        </w:rPr>
      </w:pPr>
      <w:r w:rsidRPr="00A76E40">
        <w:rPr>
          <w:rFonts w:ascii="Arial" w:hAnsi="Arial" w:cs="Arial"/>
        </w:rPr>
        <w:t>□ for any lawful purpose in research and education, including development for commercial purposes</w:t>
      </w:r>
    </w:p>
    <w:p w14:paraId="3D75968F" w14:textId="77777777" w:rsidR="00F10873" w:rsidRPr="00A76E40" w:rsidRDefault="00F10873" w:rsidP="007E3454">
      <w:pPr>
        <w:ind w:left="708"/>
        <w:jc w:val="both"/>
        <w:rPr>
          <w:rFonts w:ascii="Arial" w:hAnsi="Arial" w:cs="Arial"/>
        </w:rPr>
      </w:pPr>
      <w:r w:rsidRPr="00A76E40">
        <w:rPr>
          <w:rFonts w:ascii="Arial" w:hAnsi="Arial" w:cs="Arial"/>
        </w:rPr>
        <w:t>□ for any lawful purpose in research and education, but for non-commercial purposes only</w:t>
      </w:r>
    </w:p>
    <w:p w14:paraId="631DB634" w14:textId="6DEEF43C" w:rsidR="00F10873" w:rsidRPr="00A76E40" w:rsidRDefault="00F10873" w:rsidP="007E3454">
      <w:pPr>
        <w:ind w:left="708"/>
        <w:jc w:val="both"/>
        <w:rPr>
          <w:rFonts w:ascii="Arial" w:hAnsi="Arial" w:cs="Arial"/>
        </w:rPr>
      </w:pPr>
      <w:r w:rsidRPr="00A76E40">
        <w:rPr>
          <w:rFonts w:ascii="Arial" w:hAnsi="Arial" w:cs="Arial"/>
        </w:rPr>
        <w:t>□ for any lawful purpose in research and education.</w:t>
      </w:r>
      <w:r w:rsidR="007C3ED2">
        <w:rPr>
          <w:rFonts w:ascii="Arial" w:hAnsi="Arial" w:cs="Arial"/>
        </w:rPr>
        <w:t xml:space="preserve"> </w:t>
      </w:r>
      <w:r w:rsidRPr="00A76E40">
        <w:rPr>
          <w:rFonts w:ascii="Arial" w:hAnsi="Arial" w:cs="Arial"/>
        </w:rPr>
        <w:t>Using the MATERIAL for commercial purposes will require prior consent of the Depositor</w:t>
      </w:r>
    </w:p>
    <w:p w14:paraId="05E3C2F5" w14:textId="77777777" w:rsidR="0048193D" w:rsidRPr="00A76E40" w:rsidRDefault="00F10873" w:rsidP="007E3454">
      <w:pPr>
        <w:ind w:left="708"/>
        <w:jc w:val="both"/>
        <w:rPr>
          <w:rFonts w:ascii="Arial" w:hAnsi="Arial" w:cs="Arial"/>
        </w:rPr>
      </w:pPr>
      <w:r w:rsidRPr="00A76E40">
        <w:rPr>
          <w:rFonts w:ascii="Arial" w:hAnsi="Arial" w:cs="Arial"/>
        </w:rPr>
        <w:t>□ other, …….</w:t>
      </w:r>
    </w:p>
    <w:p w14:paraId="0DBAF139" w14:textId="77777777" w:rsidR="0048193D" w:rsidRPr="00A76E40" w:rsidRDefault="0048193D" w:rsidP="007E3454">
      <w:pPr>
        <w:jc w:val="both"/>
        <w:rPr>
          <w:rFonts w:ascii="Arial" w:hAnsi="Arial" w:cs="Arial"/>
        </w:rPr>
      </w:pPr>
      <w:r w:rsidRPr="00A76E40">
        <w:rPr>
          <w:rFonts w:ascii="Arial" w:hAnsi="Arial" w:cs="Arial"/>
        </w:rPr>
        <w:br w:type="page"/>
      </w:r>
    </w:p>
    <w:p w14:paraId="57C4BE5E" w14:textId="77777777" w:rsidR="00912A4D" w:rsidRPr="00A76E40" w:rsidRDefault="00F10873" w:rsidP="00F10873">
      <w:pPr>
        <w:rPr>
          <w:rFonts w:ascii="Arial" w:hAnsi="Arial" w:cs="Arial"/>
          <w:b/>
        </w:rPr>
      </w:pPr>
      <w:r w:rsidRPr="00A76E40">
        <w:rPr>
          <w:rFonts w:ascii="Arial" w:hAnsi="Arial" w:cs="Arial"/>
          <w:b/>
        </w:rPr>
        <w:lastRenderedPageBreak/>
        <w:t xml:space="preserve">Part II – </w:t>
      </w:r>
      <w:r w:rsidRPr="00A76E40">
        <w:rPr>
          <w:rFonts w:ascii="Arial" w:hAnsi="Arial" w:cs="Arial"/>
          <w:b/>
          <w:sz w:val="24"/>
        </w:rPr>
        <w:t>Definitions and Terms and Condition</w:t>
      </w:r>
      <w:r w:rsidRPr="00A76E40">
        <w:rPr>
          <w:rFonts w:ascii="Arial" w:hAnsi="Arial" w:cs="Arial"/>
          <w:b/>
        </w:rPr>
        <w:t xml:space="preserve"> for the deposit in the public collection</w:t>
      </w:r>
    </w:p>
    <w:p w14:paraId="31C811DD" w14:textId="744736CE" w:rsidR="00F10873" w:rsidRPr="00F632E8" w:rsidRDefault="00F10873" w:rsidP="007E3454">
      <w:pPr>
        <w:pStyle w:val="ListParagraph"/>
        <w:numPr>
          <w:ilvl w:val="0"/>
          <w:numId w:val="8"/>
        </w:numPr>
        <w:ind w:left="284" w:hanging="284"/>
        <w:rPr>
          <w:rFonts w:ascii="Arial" w:hAnsi="Arial" w:cs="Arial"/>
          <w:b/>
          <w:sz w:val="22"/>
          <w:szCs w:val="22"/>
          <w:lang w:val="en-GB"/>
        </w:rPr>
      </w:pPr>
      <w:r w:rsidRPr="00A76E40">
        <w:rPr>
          <w:rFonts w:ascii="Arial" w:hAnsi="Arial" w:cs="Arial"/>
          <w:b/>
          <w:caps/>
          <w:sz w:val="22"/>
          <w:szCs w:val="22"/>
          <w:lang w:val="en-GB"/>
        </w:rPr>
        <w:t>Definitions</w:t>
      </w:r>
    </w:p>
    <w:p w14:paraId="72BFB04F" w14:textId="77777777" w:rsidR="00F632E8" w:rsidRPr="00A76E40" w:rsidRDefault="00F632E8" w:rsidP="00F632E8">
      <w:pPr>
        <w:pStyle w:val="ListParagraph"/>
        <w:rPr>
          <w:rFonts w:ascii="Arial" w:hAnsi="Arial" w:cs="Arial"/>
          <w:b/>
          <w:sz w:val="22"/>
          <w:szCs w:val="22"/>
          <w:lang w:val="en-GB"/>
        </w:rPr>
      </w:pPr>
    </w:p>
    <w:tbl>
      <w:tblPr>
        <w:tblStyle w:val="TableGrid"/>
        <w:tblpPr w:leftFromText="141" w:rightFromText="141" w:vertAnchor="text" w:horzAnchor="margin" w:tblpY="-58"/>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738"/>
        <w:gridCol w:w="4365"/>
      </w:tblGrid>
      <w:tr w:rsidR="007E3454" w14:paraId="2E2FE691" w14:textId="77777777" w:rsidTr="007E3454">
        <w:tc>
          <w:tcPr>
            <w:tcW w:w="4365" w:type="dxa"/>
          </w:tcPr>
          <w:p w14:paraId="201CBAF4" w14:textId="5B87D347" w:rsidR="007E3454" w:rsidRDefault="007E3454" w:rsidP="007E3454">
            <w:pPr>
              <w:jc w:val="both"/>
              <w:rPr>
                <w:rFonts w:ascii="Arial" w:hAnsi="Arial" w:cs="Arial"/>
              </w:rPr>
            </w:pPr>
            <w:r w:rsidRPr="00F632E8">
              <w:rPr>
                <w:rFonts w:ascii="Arial" w:hAnsi="Arial" w:cs="Arial"/>
              </w:rPr>
              <w:t xml:space="preserve">a. COLLECTION – acronym and address of the Collection/BRC accessioning the </w:t>
            </w:r>
            <w:r w:rsidR="00C63CE1">
              <w:rPr>
                <w:rFonts w:ascii="Arial" w:hAnsi="Arial" w:cs="Arial"/>
              </w:rPr>
              <w:t>original</w:t>
            </w:r>
            <w:r w:rsidR="00C63CE1" w:rsidRPr="00F632E8">
              <w:rPr>
                <w:rFonts w:ascii="Arial" w:hAnsi="Arial" w:cs="Arial"/>
              </w:rPr>
              <w:t xml:space="preserve"> </w:t>
            </w:r>
            <w:r w:rsidRPr="00F632E8">
              <w:rPr>
                <w:rFonts w:ascii="Arial" w:hAnsi="Arial" w:cs="Arial"/>
              </w:rPr>
              <w:t>MATERIAL.</w:t>
            </w:r>
          </w:p>
          <w:p w14:paraId="093CE4A8" w14:textId="77777777" w:rsidR="007E3454" w:rsidRPr="00F632E8" w:rsidRDefault="007E3454" w:rsidP="007E3454">
            <w:pPr>
              <w:jc w:val="both"/>
              <w:rPr>
                <w:rFonts w:ascii="Arial" w:hAnsi="Arial" w:cs="Arial"/>
              </w:rPr>
            </w:pPr>
          </w:p>
          <w:p w14:paraId="001CB57C" w14:textId="04C14275" w:rsidR="007E3454" w:rsidRDefault="007E3454" w:rsidP="007E3454">
            <w:pPr>
              <w:jc w:val="both"/>
              <w:rPr>
                <w:rFonts w:ascii="Arial" w:hAnsi="Arial" w:cs="Arial"/>
              </w:rPr>
            </w:pPr>
            <w:r w:rsidRPr="00F632E8">
              <w:rPr>
                <w:rFonts w:ascii="Arial" w:hAnsi="Arial" w:cs="Arial"/>
              </w:rPr>
              <w:t xml:space="preserve">b. DEPOSITOR: Natural or legal person who provides the COLLECTION with the </w:t>
            </w:r>
            <w:r w:rsidR="00C63CE1">
              <w:rPr>
                <w:rFonts w:ascii="Arial" w:hAnsi="Arial" w:cs="Arial"/>
              </w:rPr>
              <w:t>original</w:t>
            </w:r>
            <w:r w:rsidR="00C63CE1" w:rsidRPr="00F632E8">
              <w:rPr>
                <w:rFonts w:ascii="Arial" w:hAnsi="Arial" w:cs="Arial"/>
              </w:rPr>
              <w:t xml:space="preserve"> </w:t>
            </w:r>
            <w:r w:rsidRPr="00F632E8">
              <w:rPr>
                <w:rFonts w:ascii="Arial" w:hAnsi="Arial" w:cs="Arial"/>
              </w:rPr>
              <w:t>MATERIAL and is responsible for completion of the DEPOSIT FORM.</w:t>
            </w:r>
          </w:p>
          <w:p w14:paraId="686B0F37" w14:textId="77777777" w:rsidR="007E3454" w:rsidRPr="00F632E8" w:rsidRDefault="007E3454" w:rsidP="007E3454">
            <w:pPr>
              <w:jc w:val="both"/>
              <w:rPr>
                <w:rFonts w:ascii="Arial" w:hAnsi="Arial" w:cs="Arial"/>
              </w:rPr>
            </w:pPr>
          </w:p>
          <w:p w14:paraId="6E33A186" w14:textId="77777777" w:rsidR="007E3454" w:rsidRDefault="007E3454" w:rsidP="007E3454">
            <w:pPr>
              <w:jc w:val="both"/>
              <w:rPr>
                <w:rFonts w:ascii="Arial" w:hAnsi="Arial" w:cs="Arial"/>
              </w:rPr>
            </w:pPr>
            <w:r w:rsidRPr="00F632E8">
              <w:rPr>
                <w:rFonts w:ascii="Arial" w:hAnsi="Arial" w:cs="Arial"/>
              </w:rPr>
              <w:t xml:space="preserve">c. DEPOSIT FORM: Form of the COLLECTION recording essential and minimal information to fulfil the administrative, legal, technical and scientific requirements for the deposit of the MATERIAL in the public collection. The DEPOSIT FORM together with the </w:t>
            </w:r>
            <w:r w:rsidRPr="00F632E8">
              <w:rPr>
                <w:rFonts w:ascii="Arial" w:hAnsi="Arial" w:cs="Arial"/>
                <w:caps/>
              </w:rPr>
              <w:t xml:space="preserve">TERMS AND CONDITIONS </w:t>
            </w:r>
            <w:r w:rsidRPr="00F632E8">
              <w:rPr>
                <w:rFonts w:ascii="Arial" w:hAnsi="Arial" w:cs="Arial"/>
              </w:rPr>
              <w:t>make up the AGREEMENT.</w:t>
            </w:r>
          </w:p>
          <w:p w14:paraId="4DC87329" w14:textId="77777777" w:rsidR="007E3454" w:rsidRPr="00F632E8" w:rsidRDefault="007E3454" w:rsidP="007E3454">
            <w:pPr>
              <w:jc w:val="both"/>
              <w:rPr>
                <w:rFonts w:ascii="Arial" w:hAnsi="Arial" w:cs="Arial"/>
              </w:rPr>
            </w:pPr>
          </w:p>
          <w:p w14:paraId="1DF6D1E0" w14:textId="77777777" w:rsidR="007E3454" w:rsidRPr="00F632E8" w:rsidRDefault="007E3454" w:rsidP="007E3454">
            <w:pPr>
              <w:jc w:val="both"/>
              <w:rPr>
                <w:rFonts w:ascii="Arial" w:hAnsi="Arial" w:cs="Arial"/>
              </w:rPr>
            </w:pPr>
            <w:r w:rsidRPr="00F632E8">
              <w:rPr>
                <w:rFonts w:ascii="Arial" w:hAnsi="Arial" w:cs="Arial"/>
              </w:rPr>
              <w:t>d. AGREEMENT: This document, which consists of the two inseparable parts: DEPOSIT FORM and TERMS AND CONDITIONS for the deposit.</w:t>
            </w:r>
          </w:p>
        </w:tc>
        <w:tc>
          <w:tcPr>
            <w:tcW w:w="738" w:type="dxa"/>
          </w:tcPr>
          <w:p w14:paraId="20DE3A05" w14:textId="77777777" w:rsidR="007E3454" w:rsidRDefault="007E3454" w:rsidP="007E3454">
            <w:pPr>
              <w:jc w:val="both"/>
              <w:rPr>
                <w:rFonts w:ascii="Arial" w:hAnsi="Arial" w:cs="Arial"/>
              </w:rPr>
            </w:pPr>
          </w:p>
        </w:tc>
        <w:tc>
          <w:tcPr>
            <w:tcW w:w="4365" w:type="dxa"/>
          </w:tcPr>
          <w:p w14:paraId="08649BC6" w14:textId="77777777" w:rsidR="007E3454" w:rsidRDefault="007E3454" w:rsidP="007E3454">
            <w:pPr>
              <w:jc w:val="both"/>
              <w:rPr>
                <w:rFonts w:ascii="Arial" w:hAnsi="Arial" w:cs="Arial"/>
              </w:rPr>
            </w:pPr>
            <w:r w:rsidRPr="00A76E40">
              <w:rPr>
                <w:rFonts w:ascii="Arial" w:hAnsi="Arial" w:cs="Arial"/>
              </w:rPr>
              <w:t>e. COUNTRY OF ORIGIN: The country where the original MATERIAL was taken from in-situ conditions, in a natural habitat or from its original non-natural source.</w:t>
            </w:r>
          </w:p>
          <w:p w14:paraId="16B8B91F" w14:textId="77777777" w:rsidR="007E3454" w:rsidRPr="00A76E40" w:rsidRDefault="007E3454" w:rsidP="007E3454">
            <w:pPr>
              <w:jc w:val="both"/>
              <w:rPr>
                <w:rFonts w:ascii="Arial" w:hAnsi="Arial" w:cs="Arial"/>
              </w:rPr>
            </w:pPr>
          </w:p>
          <w:p w14:paraId="47A2AAF6" w14:textId="77777777" w:rsidR="007E3454" w:rsidRDefault="007E3454" w:rsidP="007E3454">
            <w:pPr>
              <w:jc w:val="both"/>
              <w:rPr>
                <w:rFonts w:ascii="Arial" w:hAnsi="Arial" w:cs="Arial"/>
              </w:rPr>
            </w:pPr>
            <w:r w:rsidRPr="00A76E40">
              <w:rPr>
                <w:rFonts w:ascii="Arial" w:hAnsi="Arial" w:cs="Arial"/>
              </w:rPr>
              <w:t>f. MATERIAL: biological material originally supplied to the COLLECTION for deposit, and progeny of the original biological material.</w:t>
            </w:r>
          </w:p>
          <w:p w14:paraId="46856AE5" w14:textId="77777777" w:rsidR="007E3454" w:rsidRPr="00A76E40" w:rsidRDefault="007E3454" w:rsidP="007E3454">
            <w:pPr>
              <w:jc w:val="both"/>
              <w:rPr>
                <w:rFonts w:ascii="Arial" w:hAnsi="Arial" w:cs="Arial"/>
                <w:strike/>
              </w:rPr>
            </w:pPr>
          </w:p>
          <w:p w14:paraId="0762B0A1" w14:textId="77777777" w:rsidR="007E3454" w:rsidRDefault="007E3454" w:rsidP="007E3454">
            <w:pPr>
              <w:jc w:val="both"/>
              <w:rPr>
                <w:rFonts w:ascii="Arial" w:hAnsi="Arial" w:cs="Arial"/>
              </w:rPr>
            </w:pPr>
            <w:r w:rsidRPr="00A76E40">
              <w:rPr>
                <w:rFonts w:ascii="Arial" w:hAnsi="Arial" w:cs="Arial"/>
              </w:rPr>
              <w:t>g. COMMERCIAL PURPOSES: The use of the MATERIAL for the purpose of profit.</w:t>
            </w:r>
          </w:p>
          <w:p w14:paraId="701ED75E" w14:textId="77777777" w:rsidR="007E3454" w:rsidRPr="00A76E40" w:rsidRDefault="007E3454" w:rsidP="007E3454">
            <w:pPr>
              <w:jc w:val="both"/>
              <w:rPr>
                <w:rFonts w:ascii="Arial" w:hAnsi="Arial" w:cs="Arial"/>
              </w:rPr>
            </w:pPr>
          </w:p>
          <w:p w14:paraId="6A392AE8" w14:textId="4CAF57AF" w:rsidR="007E3454" w:rsidRDefault="007E3454" w:rsidP="003E65EE">
            <w:pPr>
              <w:jc w:val="both"/>
              <w:rPr>
                <w:rFonts w:ascii="Arial" w:hAnsi="Arial" w:cs="Arial"/>
              </w:rPr>
            </w:pPr>
            <w:r w:rsidRPr="00A76E40">
              <w:rPr>
                <w:rFonts w:ascii="Arial" w:hAnsi="Arial" w:cs="Arial"/>
              </w:rPr>
              <w:t>h.</w:t>
            </w:r>
            <w:r w:rsidR="003E65EE">
              <w:rPr>
                <w:rFonts w:ascii="Arial" w:hAnsi="Arial" w:cs="Arial"/>
              </w:rPr>
              <w:t xml:space="preserve"> </w:t>
            </w:r>
            <w:r w:rsidRPr="00A76E40">
              <w:rPr>
                <w:rFonts w:ascii="Arial" w:hAnsi="Arial" w:cs="Arial"/>
              </w:rPr>
              <w:t xml:space="preserve">PRIOR INFORMED CONSENT </w:t>
            </w:r>
            <w:r w:rsidR="003E65EE" w:rsidRPr="001F19DC">
              <w:rPr>
                <w:rFonts w:ascii="Arial" w:hAnsi="Arial" w:cs="Arial"/>
              </w:rPr>
              <w:t>(PIC)</w:t>
            </w:r>
            <w:r w:rsidR="003E65EE">
              <w:rPr>
                <w:rFonts w:ascii="Arial" w:hAnsi="Arial" w:cs="Arial"/>
              </w:rPr>
              <w:t xml:space="preserve"> </w:t>
            </w:r>
            <w:r w:rsidRPr="00A76E40">
              <w:rPr>
                <w:rFonts w:ascii="Arial" w:hAnsi="Arial" w:cs="Arial"/>
              </w:rPr>
              <w:t>AND/OR MUTUALLY AGREED TERMS</w:t>
            </w:r>
            <w:r w:rsidR="003E65EE">
              <w:rPr>
                <w:rFonts w:ascii="Arial" w:hAnsi="Arial" w:cs="Arial"/>
              </w:rPr>
              <w:t xml:space="preserve"> </w:t>
            </w:r>
            <w:r w:rsidR="003E65EE" w:rsidRPr="001F19DC">
              <w:rPr>
                <w:rFonts w:ascii="Arial" w:hAnsi="Arial" w:cs="Arial"/>
              </w:rPr>
              <w:t>(MAT</w:t>
            </w:r>
            <w:r w:rsidR="003E65EE">
              <w:rPr>
                <w:rFonts w:ascii="Arial" w:hAnsi="Arial" w:cs="Arial"/>
              </w:rPr>
              <w:t>)</w:t>
            </w:r>
            <w:r w:rsidRPr="00A76E40">
              <w:rPr>
                <w:rFonts w:ascii="Arial" w:hAnsi="Arial" w:cs="Arial"/>
              </w:rPr>
              <w:t>: Records generated by the Competent National Authority of a Providing Country that may be a permit or equivalent. This may also take the form of an Internationally Recognized Certificate of Compliance (IRCC) which is a type of PIC/MAT found on the ABS Clearing House. This results in a unique identifier and link and provides legal certainty about the origin of the genetic resources. (https://absch.cbd.int/).</w:t>
            </w:r>
          </w:p>
        </w:tc>
      </w:tr>
    </w:tbl>
    <w:p w14:paraId="63620C79" w14:textId="77777777" w:rsidR="00912A4D" w:rsidRPr="007E3454" w:rsidRDefault="00912A4D" w:rsidP="00912A4D">
      <w:pPr>
        <w:ind w:left="360"/>
        <w:rPr>
          <w:rFonts w:ascii="Arial" w:hAnsi="Arial" w:cs="Arial"/>
          <w:b/>
        </w:rPr>
      </w:pPr>
    </w:p>
    <w:p w14:paraId="48444062" w14:textId="15364AB9" w:rsidR="00912A4D" w:rsidRPr="007E3454" w:rsidRDefault="00912A4D" w:rsidP="007E3454">
      <w:pPr>
        <w:pStyle w:val="ListParagraph"/>
        <w:numPr>
          <w:ilvl w:val="0"/>
          <w:numId w:val="8"/>
        </w:numPr>
        <w:ind w:left="284" w:hanging="284"/>
        <w:jc w:val="both"/>
        <w:rPr>
          <w:rFonts w:ascii="Arial" w:hAnsi="Arial" w:cs="Arial"/>
          <w:b/>
          <w:caps/>
          <w:sz w:val="22"/>
          <w:szCs w:val="22"/>
        </w:rPr>
      </w:pPr>
      <w:r w:rsidRPr="007E3454">
        <w:rPr>
          <w:rFonts w:ascii="Arial" w:eastAsiaTheme="minorHAnsi" w:hAnsi="Arial" w:cs="Arial"/>
          <w:b/>
          <w:caps/>
          <w:sz w:val="22"/>
          <w:szCs w:val="22"/>
        </w:rPr>
        <w:t>Terms and Condition</w:t>
      </w:r>
    </w:p>
    <w:p w14:paraId="03D058AC" w14:textId="77777777" w:rsidR="007E3454" w:rsidRPr="007E3454" w:rsidRDefault="007E3454" w:rsidP="007E3454">
      <w:pPr>
        <w:pStyle w:val="ListParagraph"/>
        <w:ind w:left="284"/>
        <w:jc w:val="both"/>
        <w:rPr>
          <w:rFonts w:ascii="Arial" w:hAnsi="Arial" w:cs="Arial"/>
          <w:b/>
          <w:caps/>
          <w:sz w:val="22"/>
          <w:szCs w:val="22"/>
        </w:rPr>
      </w:pPr>
    </w:p>
    <w:p w14:paraId="6C61992D" w14:textId="77777777" w:rsidR="00F10873" w:rsidRPr="00A76E40"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DEPOSITOR declares to have acquired the MATERIAL lawfully and in compliance with applicable legislation.</w:t>
      </w:r>
    </w:p>
    <w:p w14:paraId="773E4310" w14:textId="77777777" w:rsidR="00F10873" w:rsidRPr="00A76E40"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The information that DEPOSITOR has provided in the DEPOSIT FORM is accurate, truthful, and complete and the documents relevant to ABS that DEPOSITOR is able to provide are authentic, apply to the MATERIAL, and include all relevant information on terms and conditions for use and benefit sharing, if applicable, under which DEPOSITOR acquired the MATERIAL.</w:t>
      </w:r>
    </w:p>
    <w:p w14:paraId="2A9FB66C" w14:textId="77777777" w:rsidR="00F10873" w:rsidRPr="00A76E40"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In case after having deposited the MATERIAL the DEPOSITOR acquires new information that bears relevance to the legal status of the MATERIAL or the terms of this AGREEMENT, DEPOSITOR will provide without undue delay that information to the COLLECTION.</w:t>
      </w:r>
    </w:p>
    <w:p w14:paraId="75902ED9" w14:textId="77777777" w:rsidR="007E3454"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DEPOSITOR declares that the deposit of the MATERIAL does not infringe any rights of the Country of Origin or other THIRD PARTIES, including intellectual property rights, or any terms of agreements to which the MATERIAL is subject.</w:t>
      </w:r>
    </w:p>
    <w:p w14:paraId="6D966281" w14:textId="37622CA6" w:rsidR="00F10873" w:rsidRPr="007E3454"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7E3454">
        <w:rPr>
          <w:rFonts w:ascii="Arial" w:hAnsi="Arial" w:cs="Arial"/>
          <w:sz w:val="22"/>
          <w:szCs w:val="22"/>
          <w:lang w:val="en-GB"/>
        </w:rPr>
        <w:t xml:space="preserve">Notwithstanding rights of third parties over the MATERIAL, DEPOSITOR herewith agrees that the COLLECTION may for unlimited duration preserve, study and supply the MATERIAL to THIRD PARTIES, including other collections, under the terms and conditions specified in </w:t>
      </w:r>
      <w:r w:rsidRPr="007E3454">
        <w:rPr>
          <w:rFonts w:ascii="Arial" w:hAnsi="Arial" w:cs="Arial"/>
          <w:sz w:val="22"/>
          <w:szCs w:val="22"/>
          <w:lang w:val="en-GB"/>
        </w:rPr>
        <w:lastRenderedPageBreak/>
        <w:t xml:space="preserve">Part I B and/or E of the DEPOSIT FORM. DEPOSITOR understands that a fee can be charged for supply to THIRD PARTIES </w:t>
      </w:r>
      <w:r w:rsidRPr="007E3454">
        <w:rPr>
          <w:rFonts w:ascii="Arial" w:hAnsi="Arial" w:cs="Arial"/>
          <w:sz w:val="22"/>
          <w:szCs w:val="22"/>
        </w:rPr>
        <w:t>to help carry costs of sustaining t</w:t>
      </w:r>
      <w:r w:rsidRPr="007E3454">
        <w:rPr>
          <w:rFonts w:ascii="Arial" w:hAnsi="Arial" w:cs="Arial"/>
          <w:sz w:val="22"/>
          <w:szCs w:val="22"/>
          <w:lang w:val="en-GB"/>
        </w:rPr>
        <w:t>he COLLECTION.</w:t>
      </w:r>
    </w:p>
    <w:p w14:paraId="1E20D640" w14:textId="77777777" w:rsidR="00AE6D6F"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DEPOSITOR acknowledges that the COLLECTION may need to transfer the information or copied documentation to THIRD PARTIES, if required by law or ABS best practice and as far as it is not confidential. With the exception of data provided by the DEPOSITOR that are confidential, DEPOSITOR authorizes the COLLECTION to include all data and documentation in the COLLECTION’s databases and strain catalogue and DEPOSITOR also authorizes the release of the MATERIAL for distribution and associated data for public viewing</w:t>
      </w:r>
    </w:p>
    <w:p w14:paraId="51B879DD" w14:textId="77777777" w:rsidR="00AE6D6F" w:rsidRPr="00F93F68" w:rsidRDefault="00F10873" w:rsidP="00AE6D6F">
      <w:pPr>
        <w:pStyle w:val="ListParagraph"/>
        <w:spacing w:after="200" w:line="276" w:lineRule="auto"/>
        <w:ind w:left="426"/>
        <w:contextualSpacing/>
        <w:jc w:val="both"/>
        <w:rPr>
          <w:rFonts w:ascii="Arial" w:hAnsi="Arial" w:cs="Arial"/>
          <w:sz w:val="22"/>
          <w:szCs w:val="22"/>
          <w:lang w:val="en-GB"/>
        </w:rPr>
      </w:pPr>
      <w:r w:rsidRPr="001F19DC">
        <w:rPr>
          <w:rFonts w:ascii="Arial" w:hAnsi="Arial" w:cs="Arial"/>
          <w:sz w:val="22"/>
          <w:szCs w:val="22"/>
          <w:lang w:val="en-GB"/>
        </w:rPr>
        <w:t>□  as</w:t>
      </w:r>
      <w:r w:rsidRPr="00F93F68">
        <w:rPr>
          <w:rFonts w:ascii="Arial" w:hAnsi="Arial" w:cs="Arial"/>
          <w:sz w:val="22"/>
          <w:szCs w:val="22"/>
          <w:lang w:val="en-GB"/>
        </w:rPr>
        <w:t xml:space="preserve"> soon as possible after effective deposit, or</w:t>
      </w:r>
    </w:p>
    <w:p w14:paraId="3D4DE4BA" w14:textId="2D27F4EB" w:rsidR="00F10873" w:rsidRPr="00A76E40" w:rsidRDefault="00F10873" w:rsidP="00AE6D6F">
      <w:pPr>
        <w:pStyle w:val="ListParagraph"/>
        <w:spacing w:after="200" w:line="276" w:lineRule="auto"/>
        <w:ind w:left="426"/>
        <w:contextualSpacing/>
        <w:jc w:val="both"/>
        <w:rPr>
          <w:rFonts w:ascii="Arial" w:hAnsi="Arial" w:cs="Arial"/>
          <w:sz w:val="22"/>
          <w:szCs w:val="22"/>
          <w:lang w:val="en-GB"/>
        </w:rPr>
      </w:pPr>
      <w:r w:rsidRPr="001F19DC">
        <w:rPr>
          <w:rFonts w:ascii="Arial" w:hAnsi="Arial" w:cs="Arial"/>
          <w:sz w:val="22"/>
          <w:szCs w:val="22"/>
          <w:lang w:val="en-GB"/>
        </w:rPr>
        <w:t>□</w:t>
      </w:r>
      <w:r w:rsidRPr="00A76E40">
        <w:rPr>
          <w:rFonts w:ascii="Arial" w:hAnsi="Arial" w:cs="Arial"/>
          <w:sz w:val="22"/>
          <w:szCs w:val="22"/>
          <w:lang w:val="en-GB"/>
        </w:rPr>
        <w:t xml:space="preserve">  after publication of the strain / or X years after effective deposit (whichever is first).</w:t>
      </w:r>
    </w:p>
    <w:p w14:paraId="704C82C4" w14:textId="44ACE1B5" w:rsidR="00F10873" w:rsidRPr="00A76E40" w:rsidRDefault="00F10873" w:rsidP="007E3454">
      <w:pPr>
        <w:pStyle w:val="ListParagraph"/>
        <w:numPr>
          <w:ilvl w:val="0"/>
          <w:numId w:val="6"/>
        </w:numPr>
        <w:spacing w:after="200" w:line="276" w:lineRule="auto"/>
        <w:ind w:left="425" w:hanging="425"/>
        <w:contextualSpacing/>
        <w:jc w:val="both"/>
        <w:rPr>
          <w:rFonts w:ascii="Arial" w:hAnsi="Arial" w:cs="Arial"/>
          <w:sz w:val="22"/>
          <w:szCs w:val="22"/>
          <w:lang w:val="en-GB"/>
        </w:rPr>
      </w:pPr>
      <w:r w:rsidRPr="00A76E40">
        <w:rPr>
          <w:rFonts w:ascii="Arial" w:hAnsi="Arial" w:cs="Arial"/>
          <w:sz w:val="22"/>
          <w:szCs w:val="22"/>
          <w:lang w:val="en-GB"/>
        </w:rPr>
        <w:t>DEPOSITOR shall ship the MATERIAL to the COLLECTION in accordance with all applicable laws and regulations for packaging and transport.</w:t>
      </w:r>
      <w:r w:rsidR="003C2C94">
        <w:rPr>
          <w:rFonts w:ascii="Arial" w:hAnsi="Arial" w:cs="Arial"/>
          <w:sz w:val="22"/>
          <w:szCs w:val="22"/>
          <w:lang w:val="en-GB"/>
        </w:rPr>
        <w:t xml:space="preserve"> </w:t>
      </w:r>
      <w:r w:rsidRPr="00A76E40">
        <w:rPr>
          <w:rFonts w:ascii="Arial" w:hAnsi="Arial" w:cs="Arial"/>
          <w:sz w:val="22"/>
          <w:szCs w:val="22"/>
          <w:lang w:val="en-GB"/>
        </w:rPr>
        <w:t xml:space="preserve">Both parties to this AGREEMENT shall follow all procedures to comply with legal requirements for handling of the MATERIAL. </w:t>
      </w:r>
    </w:p>
    <w:p w14:paraId="4241992E" w14:textId="77777777" w:rsidR="00F10873" w:rsidRPr="00A76E40" w:rsidRDefault="00F10873" w:rsidP="007E3454">
      <w:pPr>
        <w:pStyle w:val="ListParagraph"/>
        <w:numPr>
          <w:ilvl w:val="0"/>
          <w:numId w:val="6"/>
        </w:numPr>
        <w:spacing w:after="200" w:line="276" w:lineRule="auto"/>
        <w:ind w:left="426" w:hanging="426"/>
        <w:contextualSpacing/>
        <w:jc w:val="both"/>
        <w:rPr>
          <w:rFonts w:ascii="Arial" w:hAnsi="Arial" w:cs="Arial"/>
          <w:lang w:val="en-GB"/>
        </w:rPr>
      </w:pPr>
      <w:r w:rsidRPr="00A76E40">
        <w:rPr>
          <w:rFonts w:ascii="Arial" w:hAnsi="Arial" w:cs="Arial"/>
          <w:sz w:val="22"/>
          <w:szCs w:val="22"/>
          <w:lang w:val="en-GB"/>
        </w:rPr>
        <w:t>The DEPOSITOR indemnifies the COLLECTION from any action or claim for compensation made by THIRD PARTIES and directly or indirectly related to the MATERIAL, their exploitation and/or the products obtained through them.</w:t>
      </w:r>
    </w:p>
    <w:p w14:paraId="699E5CD7" w14:textId="77777777" w:rsidR="00F10873" w:rsidRPr="00A76E40" w:rsidRDefault="00F10873" w:rsidP="007E3454">
      <w:pPr>
        <w:jc w:val="both"/>
        <w:rPr>
          <w:rFonts w:ascii="Arial" w:hAnsi="Arial" w:cs="Arial"/>
        </w:rPr>
      </w:pPr>
    </w:p>
    <w:p w14:paraId="7B5C89DB" w14:textId="77777777" w:rsidR="00F10873" w:rsidRPr="00A76E40" w:rsidRDefault="00F10873" w:rsidP="007E3454">
      <w:pPr>
        <w:jc w:val="both"/>
        <w:rPr>
          <w:rFonts w:ascii="Arial" w:hAnsi="Arial" w:cs="Arial"/>
        </w:rPr>
      </w:pPr>
      <w:r w:rsidRPr="00A76E40">
        <w:rPr>
          <w:rFonts w:ascii="Arial" w:hAnsi="Arial" w:cs="Arial"/>
        </w:rPr>
        <w:t>DEPOSITOR:</w:t>
      </w:r>
    </w:p>
    <w:p w14:paraId="28218A06" w14:textId="77777777" w:rsidR="00F10873" w:rsidRPr="00A76E40" w:rsidRDefault="00F10873" w:rsidP="007E3454">
      <w:pPr>
        <w:jc w:val="both"/>
        <w:rPr>
          <w:rFonts w:ascii="Arial" w:hAnsi="Arial" w:cs="Arial"/>
        </w:rPr>
      </w:pPr>
      <w:r w:rsidRPr="00A76E40">
        <w:rPr>
          <w:rFonts w:ascii="Arial" w:hAnsi="Arial" w:cs="Arial"/>
        </w:rPr>
        <w:t xml:space="preserve">First and last name of scientist responsible for the MATERIAL: </w:t>
      </w:r>
    </w:p>
    <w:p w14:paraId="29B8DE93" w14:textId="77777777" w:rsidR="00F10873" w:rsidRPr="00A76E40" w:rsidRDefault="00F10873" w:rsidP="007E3454">
      <w:pPr>
        <w:jc w:val="both"/>
        <w:rPr>
          <w:rFonts w:ascii="Arial" w:hAnsi="Arial" w:cs="Arial"/>
        </w:rPr>
      </w:pPr>
      <w:r w:rsidRPr="00A76E40">
        <w:rPr>
          <w:rFonts w:ascii="Arial" w:hAnsi="Arial" w:cs="Arial"/>
        </w:rPr>
        <w:t>Position:</w:t>
      </w:r>
    </w:p>
    <w:p w14:paraId="343F7170" w14:textId="77777777" w:rsidR="00F10873" w:rsidRPr="00A76E40" w:rsidRDefault="00F10873" w:rsidP="007E3454">
      <w:pPr>
        <w:jc w:val="both"/>
        <w:rPr>
          <w:rFonts w:ascii="Arial" w:hAnsi="Arial" w:cs="Arial"/>
        </w:rPr>
      </w:pPr>
      <w:r w:rsidRPr="00A76E40">
        <w:rPr>
          <w:rFonts w:ascii="Arial" w:hAnsi="Arial" w:cs="Arial"/>
        </w:rPr>
        <w:t>Name Institution:</w:t>
      </w:r>
    </w:p>
    <w:p w14:paraId="00EFACD5" w14:textId="77777777" w:rsidR="00F10873" w:rsidRPr="00A76E40" w:rsidRDefault="00F10873" w:rsidP="007E3454">
      <w:pPr>
        <w:jc w:val="both"/>
        <w:rPr>
          <w:rFonts w:ascii="Arial" w:hAnsi="Arial" w:cs="Arial"/>
        </w:rPr>
      </w:pPr>
      <w:r w:rsidRPr="00A76E40">
        <w:rPr>
          <w:rFonts w:ascii="Arial" w:hAnsi="Arial" w:cs="Arial"/>
        </w:rPr>
        <w:t>Address Institution:</w:t>
      </w:r>
    </w:p>
    <w:p w14:paraId="05C62460" w14:textId="77777777" w:rsidR="00F10873" w:rsidRPr="00A76E40" w:rsidRDefault="00F10873" w:rsidP="007E3454">
      <w:pPr>
        <w:jc w:val="both"/>
        <w:rPr>
          <w:rFonts w:ascii="Arial" w:hAnsi="Arial" w:cs="Arial"/>
        </w:rPr>
      </w:pPr>
      <w:r w:rsidRPr="00A76E40">
        <w:rPr>
          <w:rFonts w:ascii="Arial" w:hAnsi="Arial" w:cs="Arial"/>
        </w:rPr>
        <w:t>First and last name of person authorized to sign on behalf:</w:t>
      </w:r>
    </w:p>
    <w:p w14:paraId="1D6E24CF" w14:textId="77777777" w:rsidR="00F10873" w:rsidRPr="00A76E40" w:rsidRDefault="00F10873" w:rsidP="007E3454">
      <w:pPr>
        <w:jc w:val="both"/>
        <w:rPr>
          <w:rFonts w:ascii="Arial" w:hAnsi="Arial" w:cs="Arial"/>
        </w:rPr>
      </w:pPr>
      <w:r w:rsidRPr="00A76E40">
        <w:rPr>
          <w:rFonts w:ascii="Arial" w:hAnsi="Arial" w:cs="Arial"/>
        </w:rPr>
        <w:t>Position:</w:t>
      </w:r>
    </w:p>
    <w:p w14:paraId="2586E570" w14:textId="77777777" w:rsidR="00F10873" w:rsidRPr="00A76E40" w:rsidRDefault="00F10873" w:rsidP="007E3454">
      <w:pPr>
        <w:jc w:val="both"/>
        <w:rPr>
          <w:rFonts w:ascii="Arial" w:hAnsi="Arial" w:cs="Arial"/>
        </w:rPr>
      </w:pPr>
      <w:r w:rsidRPr="00A76E40">
        <w:rPr>
          <w:rFonts w:ascii="Arial" w:hAnsi="Arial" w:cs="Arial"/>
        </w:rPr>
        <w:t>Date and Place of signature:</w:t>
      </w:r>
    </w:p>
    <w:p w14:paraId="431CB1C5" w14:textId="77777777" w:rsidR="00F10873" w:rsidRPr="00A76E40" w:rsidRDefault="00F10873" w:rsidP="007E3454">
      <w:pPr>
        <w:jc w:val="both"/>
        <w:rPr>
          <w:rFonts w:ascii="Arial" w:hAnsi="Arial" w:cs="Arial"/>
        </w:rPr>
      </w:pPr>
      <w:r w:rsidRPr="00A76E40">
        <w:rPr>
          <w:rFonts w:ascii="Arial" w:hAnsi="Arial" w:cs="Arial"/>
        </w:rPr>
        <w:t>Signature</w:t>
      </w:r>
    </w:p>
    <w:p w14:paraId="3570F517" w14:textId="77777777" w:rsidR="00F10873" w:rsidRPr="00A76E40" w:rsidRDefault="00F10873" w:rsidP="007E3454">
      <w:pPr>
        <w:jc w:val="both"/>
        <w:rPr>
          <w:rFonts w:ascii="Arial" w:hAnsi="Arial" w:cs="Arial"/>
          <w:b/>
        </w:rPr>
      </w:pPr>
      <w:r w:rsidRPr="00A76E40">
        <w:rPr>
          <w:rFonts w:ascii="Arial" w:hAnsi="Arial" w:cs="Arial"/>
          <w:b/>
        </w:rPr>
        <w:t>Optional additional clauses:</w:t>
      </w:r>
    </w:p>
    <w:p w14:paraId="497741F4" w14:textId="77777777" w:rsidR="00F10873" w:rsidRPr="00A76E40" w:rsidRDefault="00F10873" w:rsidP="007E3454">
      <w:pPr>
        <w:jc w:val="both"/>
        <w:rPr>
          <w:rFonts w:ascii="Arial" w:hAnsi="Arial" w:cs="Arial"/>
        </w:rPr>
      </w:pPr>
      <w:r w:rsidRPr="00A76E40">
        <w:rPr>
          <w:rFonts w:ascii="Arial" w:hAnsi="Arial" w:cs="Arial"/>
        </w:rPr>
        <w:t>In case the depositor does not need to sign the agreement:</w:t>
      </w:r>
    </w:p>
    <w:p w14:paraId="7F2A1C3B" w14:textId="77777777" w:rsidR="00F10873" w:rsidRPr="00A76E40" w:rsidRDefault="00F10873" w:rsidP="007E3454">
      <w:pPr>
        <w:pStyle w:val="ListParagraph"/>
        <w:numPr>
          <w:ilvl w:val="0"/>
          <w:numId w:val="6"/>
        </w:numPr>
        <w:spacing w:after="200" w:line="276" w:lineRule="auto"/>
        <w:ind w:left="426" w:hanging="426"/>
        <w:contextualSpacing/>
        <w:jc w:val="both"/>
        <w:rPr>
          <w:rFonts w:ascii="Arial" w:hAnsi="Arial" w:cs="Arial"/>
          <w:sz w:val="22"/>
          <w:szCs w:val="22"/>
          <w:lang w:val="en-GB"/>
        </w:rPr>
      </w:pPr>
      <w:r w:rsidRPr="00A76E40">
        <w:rPr>
          <w:rFonts w:ascii="Arial" w:hAnsi="Arial" w:cs="Arial"/>
          <w:sz w:val="22"/>
          <w:szCs w:val="22"/>
          <w:lang w:val="en-GB"/>
        </w:rPr>
        <w:t>By completing the DEPOSIT FORM and effectively transferring the MATERIAL in the custody of the COLLECTION the DEPOSITOR accepts the TERMS AND CONDITIONS of this AGREEMENT</w:t>
      </w:r>
    </w:p>
    <w:p w14:paraId="0D8A0789" w14:textId="77777777" w:rsidR="00F10873" w:rsidRPr="00A76E40" w:rsidRDefault="00F10873" w:rsidP="007E3454">
      <w:pPr>
        <w:ind w:left="426" w:hanging="426"/>
        <w:jc w:val="both"/>
        <w:rPr>
          <w:rFonts w:ascii="Arial" w:hAnsi="Arial" w:cs="Arial"/>
        </w:rPr>
      </w:pPr>
      <w:r w:rsidRPr="00A76E40">
        <w:rPr>
          <w:rFonts w:ascii="Arial" w:hAnsi="Arial" w:cs="Arial"/>
        </w:rPr>
        <w:t>In case the collection does not need to sign the agreement:</w:t>
      </w:r>
    </w:p>
    <w:p w14:paraId="2F320465" w14:textId="0BE58233" w:rsidR="00F10873" w:rsidRPr="00612C2B" w:rsidRDefault="00F10873" w:rsidP="00707AD1">
      <w:pPr>
        <w:pStyle w:val="ListParagraph"/>
        <w:numPr>
          <w:ilvl w:val="0"/>
          <w:numId w:val="6"/>
        </w:numPr>
        <w:ind w:left="426" w:hanging="426"/>
        <w:jc w:val="both"/>
        <w:rPr>
          <w:rFonts w:ascii="Arial" w:hAnsi="Arial" w:cs="Arial"/>
        </w:rPr>
      </w:pPr>
      <w:r w:rsidRPr="007E3454">
        <w:rPr>
          <w:rFonts w:ascii="Arial" w:hAnsi="Arial" w:cs="Arial"/>
          <w:sz w:val="22"/>
          <w:szCs w:val="22"/>
          <w:lang w:val="en-GB"/>
        </w:rPr>
        <w:t>The COLLECTION accepts the TERMS AND CONDITIONS of this AGREEMENT by accepting the MATERIAL for deposit.</w:t>
      </w:r>
    </w:p>
    <w:sectPr w:rsidR="00F10873" w:rsidRPr="00612C2B" w:rsidSect="00612C2B">
      <w:footerReference w:type="default" r:id="rId9"/>
      <w:pgSz w:w="12240" w:h="15840"/>
      <w:pgMar w:top="1220" w:right="1460" w:bottom="880" w:left="1440" w:header="0" w:footer="68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223AF" w16cid:durableId="20D96666"/>
  <w16cid:commentId w16cid:paraId="3ED90B51" w16cid:durableId="20DD7F73"/>
  <w16cid:commentId w16cid:paraId="7F1FB111" w16cid:durableId="20DB9B83"/>
  <w16cid:commentId w16cid:paraId="29D714C6" w16cid:durableId="20D96667"/>
  <w16cid:commentId w16cid:paraId="207BC5D1" w16cid:durableId="20D96668"/>
  <w16cid:commentId w16cid:paraId="25A80429" w16cid:durableId="20D9673A"/>
  <w16cid:commentId w16cid:paraId="36BCB321" w16cid:durableId="20D96669"/>
  <w16cid:commentId w16cid:paraId="32A6345F" w16cid:durableId="20D9666A"/>
  <w16cid:commentId w16cid:paraId="490F368D" w16cid:durableId="20D9666B"/>
  <w16cid:commentId w16cid:paraId="48155143" w16cid:durableId="20D9666C"/>
  <w16cid:commentId w16cid:paraId="0634F132" w16cid:durableId="20D9666D"/>
  <w16cid:commentId w16cid:paraId="33DFCD59" w16cid:durableId="20D9666E"/>
  <w16cid:commentId w16cid:paraId="4AEA065E" w16cid:durableId="20D9666F"/>
  <w16cid:commentId w16cid:paraId="455287C3" w16cid:durableId="20DD84CA"/>
  <w16cid:commentId w16cid:paraId="5D322DC8" w16cid:durableId="20D96EB6"/>
  <w16cid:commentId w16cid:paraId="018E2221" w16cid:durableId="20D96F0F"/>
  <w16cid:commentId w16cid:paraId="6E8732B1" w16cid:durableId="20D96F97"/>
  <w16cid:commentId w16cid:paraId="5755A982" w16cid:durableId="20D97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079F" w14:textId="77777777" w:rsidR="00A30F04" w:rsidRDefault="00A30F04" w:rsidP="00BA2720">
      <w:pPr>
        <w:spacing w:after="0" w:line="240" w:lineRule="auto"/>
      </w:pPr>
      <w:r>
        <w:separator/>
      </w:r>
    </w:p>
  </w:endnote>
  <w:endnote w:type="continuationSeparator" w:id="0">
    <w:p w14:paraId="25E4EDD7" w14:textId="77777777" w:rsidR="00A30F04" w:rsidRDefault="00A30F04" w:rsidP="00BA2720">
      <w:pPr>
        <w:spacing w:after="0" w:line="240" w:lineRule="auto"/>
      </w:pPr>
      <w:r>
        <w:continuationSeparator/>
      </w:r>
    </w:p>
  </w:endnote>
  <w:endnote w:id="1">
    <w:p w14:paraId="4C6BBF76" w14:textId="4BE3CAAF" w:rsidR="00F73469" w:rsidRPr="000B0838" w:rsidRDefault="00F73469">
      <w:pPr>
        <w:pStyle w:val="EndnoteText"/>
        <w:rPr>
          <w:lang w:val="en-US"/>
        </w:rPr>
      </w:pPr>
      <w:r>
        <w:rPr>
          <w:rStyle w:val="EndnoteReference"/>
        </w:rPr>
        <w:endnoteRef/>
      </w:r>
      <w:r>
        <w:t xml:space="preserve"> </w:t>
      </w:r>
      <w:r>
        <w:rPr>
          <w:lang w:val="en-US"/>
        </w:rPr>
        <w:t xml:space="preserve">In the meaning of the UN Convention of the Law of the Sea: </w:t>
      </w:r>
      <w:r w:rsidRPr="00F73469">
        <w:rPr>
          <w:lang w:val="en-US"/>
        </w:rPr>
        <w:t>https://www.un.org/Depts/los/convention_agreements/texts/unclos/closindx.htm</w:t>
      </w:r>
    </w:p>
  </w:endnote>
  <w:endnote w:id="2">
    <w:p w14:paraId="043C3F5E" w14:textId="77777777" w:rsidR="00C703AC" w:rsidRDefault="00C703AC">
      <w:pPr>
        <w:pStyle w:val="EndnoteText"/>
        <w:rPr>
          <w:lang w:val="en-US"/>
        </w:rPr>
      </w:pPr>
      <w:r>
        <w:rPr>
          <w:rStyle w:val="EndnoteReference"/>
        </w:rPr>
        <w:endnoteRef/>
      </w:r>
      <w:r>
        <w:t xml:space="preserve"> </w:t>
      </w:r>
      <w:r>
        <w:rPr>
          <w:lang w:val="en-US"/>
        </w:rPr>
        <w:t>The Antarctic Treaty:</w:t>
      </w:r>
    </w:p>
    <w:p w14:paraId="16CF3929" w14:textId="6A5CC69C" w:rsidR="00C703AC" w:rsidRPr="000B0838" w:rsidRDefault="00C703AC">
      <w:pPr>
        <w:pStyle w:val="EndnoteText"/>
        <w:rPr>
          <w:lang w:val="en-US"/>
        </w:rPr>
      </w:pPr>
      <w:r w:rsidRPr="00C703AC">
        <w:rPr>
          <w:lang w:val="en-US"/>
        </w:rPr>
        <w:t>https://www.ats.aq</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63468"/>
      <w:docPartObj>
        <w:docPartGallery w:val="Page Numbers (Bottom of Page)"/>
        <w:docPartUnique/>
      </w:docPartObj>
    </w:sdtPr>
    <w:sdtEndPr/>
    <w:sdtContent>
      <w:p w14:paraId="540CD34C" w14:textId="02896E23" w:rsidR="00E847A3" w:rsidRDefault="00E847A3" w:rsidP="00E84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6B2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B21">
          <w:rPr>
            <w:b/>
            <w:bCs/>
            <w:noProof/>
          </w:rPr>
          <w:t>7</w:t>
        </w:r>
        <w:r>
          <w:rPr>
            <w:b/>
            <w:bCs/>
            <w:sz w:val="24"/>
            <w:szCs w:val="24"/>
          </w:rPr>
          <w:fldChar w:fldCharType="end"/>
        </w:r>
      </w:p>
    </w:sdtContent>
  </w:sdt>
  <w:p w14:paraId="0D554EC0" w14:textId="77777777" w:rsidR="00E847A3" w:rsidRDefault="00E84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8E5B" w14:textId="77777777" w:rsidR="00A30F04" w:rsidRDefault="00A30F04" w:rsidP="00BA2720">
      <w:pPr>
        <w:spacing w:after="0" w:line="240" w:lineRule="auto"/>
      </w:pPr>
      <w:r>
        <w:separator/>
      </w:r>
    </w:p>
  </w:footnote>
  <w:footnote w:type="continuationSeparator" w:id="0">
    <w:p w14:paraId="4F342936" w14:textId="77777777" w:rsidR="00A30F04" w:rsidRDefault="00A30F04" w:rsidP="00BA2720">
      <w:pPr>
        <w:spacing w:after="0" w:line="240" w:lineRule="auto"/>
      </w:pPr>
      <w:r>
        <w:continuationSeparator/>
      </w:r>
    </w:p>
  </w:footnote>
  <w:footnote w:id="1">
    <w:p w14:paraId="54231BCA" w14:textId="77777777" w:rsidR="00FF2EDF" w:rsidRDefault="00FF2EDF">
      <w:pPr>
        <w:pStyle w:val="FootnoteText"/>
      </w:pPr>
      <w:r>
        <w:rPr>
          <w:rStyle w:val="FootnoteReference"/>
        </w:rPr>
        <w:footnoteRef/>
      </w:r>
      <w:r>
        <w:t xml:space="preserve"> </w:t>
      </w:r>
      <w:r w:rsidRPr="006F13BB">
        <w:t>Often also referred to as “Accession Form</w:t>
      </w:r>
      <w:r>
        <w:t>”, to accession a strain is the same as to deposit it in a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86A"/>
    <w:multiLevelType w:val="multilevel"/>
    <w:tmpl w:val="1E9CAD66"/>
    <w:lvl w:ilvl="0">
      <w:start w:val="3"/>
      <w:numFmt w:val="decimal"/>
      <w:lvlText w:val="%1."/>
      <w:lvlJc w:val="left"/>
      <w:pPr>
        <w:ind w:left="1004" w:hanging="360"/>
      </w:pPr>
      <w:rPr>
        <w:rFonts w:hint="default"/>
        <w:w w:val="83"/>
        <w:sz w:val="24"/>
        <w:szCs w:val="20"/>
      </w:rPr>
    </w:lvl>
    <w:lvl w:ilvl="1">
      <w:start w:val="1"/>
      <w:numFmt w:val="decimal"/>
      <w:isLgl/>
      <w:lvlText w:val="%1.%2"/>
      <w:lvlJc w:val="left"/>
      <w:pPr>
        <w:ind w:left="1214" w:hanging="57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FA2665"/>
    <w:multiLevelType w:val="hybridMultilevel"/>
    <w:tmpl w:val="7EEC8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E83B8F"/>
    <w:multiLevelType w:val="hybridMultilevel"/>
    <w:tmpl w:val="D6B8D2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365E7C"/>
    <w:multiLevelType w:val="hybridMultilevel"/>
    <w:tmpl w:val="08FC01F8"/>
    <w:lvl w:ilvl="0" w:tplc="DF3A72B2">
      <w:start w:val="1"/>
      <w:numFmt w:val="lowerLetter"/>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48036407"/>
    <w:multiLevelType w:val="hybridMultilevel"/>
    <w:tmpl w:val="B976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86388"/>
    <w:multiLevelType w:val="hybridMultilevel"/>
    <w:tmpl w:val="D7240DFA"/>
    <w:lvl w:ilvl="0" w:tplc="AC40866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64C5C08"/>
    <w:multiLevelType w:val="hybridMultilevel"/>
    <w:tmpl w:val="7F24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D21AF"/>
    <w:multiLevelType w:val="hybridMultilevel"/>
    <w:tmpl w:val="7C786F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 Verkleij">
    <w15:presenceInfo w15:providerId="AD" w15:userId="S-1-5-21-2958451250-762500810-3219776328-3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2"/>
    <w:rsid w:val="0000006A"/>
    <w:rsid w:val="0000149F"/>
    <w:rsid w:val="000040B8"/>
    <w:rsid w:val="0000473A"/>
    <w:rsid w:val="00005117"/>
    <w:rsid w:val="00012A41"/>
    <w:rsid w:val="000155DC"/>
    <w:rsid w:val="00016C0A"/>
    <w:rsid w:val="0002604F"/>
    <w:rsid w:val="00027557"/>
    <w:rsid w:val="000323C3"/>
    <w:rsid w:val="00033A3A"/>
    <w:rsid w:val="000350FB"/>
    <w:rsid w:val="0003511E"/>
    <w:rsid w:val="000351D7"/>
    <w:rsid w:val="00037CAA"/>
    <w:rsid w:val="00042E43"/>
    <w:rsid w:val="000439EF"/>
    <w:rsid w:val="000472BF"/>
    <w:rsid w:val="00047A8F"/>
    <w:rsid w:val="00051B43"/>
    <w:rsid w:val="0005384D"/>
    <w:rsid w:val="00053FA9"/>
    <w:rsid w:val="0005473E"/>
    <w:rsid w:val="0005517E"/>
    <w:rsid w:val="000561E1"/>
    <w:rsid w:val="000564D4"/>
    <w:rsid w:val="0005742F"/>
    <w:rsid w:val="000577E7"/>
    <w:rsid w:val="00061CF1"/>
    <w:rsid w:val="0006352C"/>
    <w:rsid w:val="00063683"/>
    <w:rsid w:val="00064AEF"/>
    <w:rsid w:val="00070F76"/>
    <w:rsid w:val="00071E82"/>
    <w:rsid w:val="00072AE0"/>
    <w:rsid w:val="00073445"/>
    <w:rsid w:val="00073ABD"/>
    <w:rsid w:val="00073D4E"/>
    <w:rsid w:val="00074121"/>
    <w:rsid w:val="000755F6"/>
    <w:rsid w:val="00075EE4"/>
    <w:rsid w:val="0007768D"/>
    <w:rsid w:val="00077BC2"/>
    <w:rsid w:val="000819D7"/>
    <w:rsid w:val="000824EB"/>
    <w:rsid w:val="0008261A"/>
    <w:rsid w:val="00083D47"/>
    <w:rsid w:val="0008430C"/>
    <w:rsid w:val="00084B4D"/>
    <w:rsid w:val="000874CB"/>
    <w:rsid w:val="0009008C"/>
    <w:rsid w:val="000926A3"/>
    <w:rsid w:val="00095FED"/>
    <w:rsid w:val="000A06D1"/>
    <w:rsid w:val="000A5920"/>
    <w:rsid w:val="000A6433"/>
    <w:rsid w:val="000B0838"/>
    <w:rsid w:val="000B0B01"/>
    <w:rsid w:val="000B0E44"/>
    <w:rsid w:val="000B1029"/>
    <w:rsid w:val="000B27D7"/>
    <w:rsid w:val="000B312C"/>
    <w:rsid w:val="000B5B82"/>
    <w:rsid w:val="000B6271"/>
    <w:rsid w:val="000C0414"/>
    <w:rsid w:val="000C18D5"/>
    <w:rsid w:val="000C27A3"/>
    <w:rsid w:val="000C281A"/>
    <w:rsid w:val="000C2E66"/>
    <w:rsid w:val="000C5896"/>
    <w:rsid w:val="000D124A"/>
    <w:rsid w:val="000D16A5"/>
    <w:rsid w:val="000D17B6"/>
    <w:rsid w:val="000D1CB4"/>
    <w:rsid w:val="000D1FE9"/>
    <w:rsid w:val="000D20BC"/>
    <w:rsid w:val="000D20DE"/>
    <w:rsid w:val="000D2351"/>
    <w:rsid w:val="000D2C96"/>
    <w:rsid w:val="000D5365"/>
    <w:rsid w:val="000D5E04"/>
    <w:rsid w:val="000D775F"/>
    <w:rsid w:val="000E2148"/>
    <w:rsid w:val="000E52BE"/>
    <w:rsid w:val="000E587B"/>
    <w:rsid w:val="000E58E7"/>
    <w:rsid w:val="000E5CBF"/>
    <w:rsid w:val="000E72EC"/>
    <w:rsid w:val="000F049B"/>
    <w:rsid w:val="000F0595"/>
    <w:rsid w:val="000F1F61"/>
    <w:rsid w:val="000F1FF5"/>
    <w:rsid w:val="000F36BE"/>
    <w:rsid w:val="000F4734"/>
    <w:rsid w:val="000F4DEA"/>
    <w:rsid w:val="000F5CD7"/>
    <w:rsid w:val="000F5F4C"/>
    <w:rsid w:val="00100D5F"/>
    <w:rsid w:val="00102B17"/>
    <w:rsid w:val="00102F80"/>
    <w:rsid w:val="00103CF2"/>
    <w:rsid w:val="00104A03"/>
    <w:rsid w:val="0010638D"/>
    <w:rsid w:val="001101BF"/>
    <w:rsid w:val="00111BDF"/>
    <w:rsid w:val="0011382D"/>
    <w:rsid w:val="00113F18"/>
    <w:rsid w:val="00114357"/>
    <w:rsid w:val="00114CA0"/>
    <w:rsid w:val="0012122C"/>
    <w:rsid w:val="00121CBB"/>
    <w:rsid w:val="00124A18"/>
    <w:rsid w:val="00124E8A"/>
    <w:rsid w:val="00131299"/>
    <w:rsid w:val="001329FC"/>
    <w:rsid w:val="00133421"/>
    <w:rsid w:val="00133987"/>
    <w:rsid w:val="00134D4F"/>
    <w:rsid w:val="00135C5A"/>
    <w:rsid w:val="0013647F"/>
    <w:rsid w:val="00142216"/>
    <w:rsid w:val="001433E2"/>
    <w:rsid w:val="00146B3C"/>
    <w:rsid w:val="00147B11"/>
    <w:rsid w:val="00147DB1"/>
    <w:rsid w:val="00147F7D"/>
    <w:rsid w:val="0015000F"/>
    <w:rsid w:val="0015161E"/>
    <w:rsid w:val="00151DC6"/>
    <w:rsid w:val="00152E9F"/>
    <w:rsid w:val="00155EC8"/>
    <w:rsid w:val="00157083"/>
    <w:rsid w:val="001630A3"/>
    <w:rsid w:val="0017018E"/>
    <w:rsid w:val="00170881"/>
    <w:rsid w:val="001709F8"/>
    <w:rsid w:val="00170CB6"/>
    <w:rsid w:val="00171D14"/>
    <w:rsid w:val="00173CF6"/>
    <w:rsid w:val="00173DDD"/>
    <w:rsid w:val="00174143"/>
    <w:rsid w:val="0017715C"/>
    <w:rsid w:val="001772FA"/>
    <w:rsid w:val="001773D8"/>
    <w:rsid w:val="00183F05"/>
    <w:rsid w:val="00185561"/>
    <w:rsid w:val="00186016"/>
    <w:rsid w:val="001871BC"/>
    <w:rsid w:val="0019425F"/>
    <w:rsid w:val="00194285"/>
    <w:rsid w:val="001A2B60"/>
    <w:rsid w:val="001A49AD"/>
    <w:rsid w:val="001A5D33"/>
    <w:rsid w:val="001B0410"/>
    <w:rsid w:val="001B1F5D"/>
    <w:rsid w:val="001B3C80"/>
    <w:rsid w:val="001B47E4"/>
    <w:rsid w:val="001B5E35"/>
    <w:rsid w:val="001B5F94"/>
    <w:rsid w:val="001B7CA2"/>
    <w:rsid w:val="001C12C9"/>
    <w:rsid w:val="001C3C93"/>
    <w:rsid w:val="001C42A3"/>
    <w:rsid w:val="001C7250"/>
    <w:rsid w:val="001D11C4"/>
    <w:rsid w:val="001D234A"/>
    <w:rsid w:val="001D252E"/>
    <w:rsid w:val="001D26F7"/>
    <w:rsid w:val="001D452A"/>
    <w:rsid w:val="001D49CE"/>
    <w:rsid w:val="001D5CA6"/>
    <w:rsid w:val="001D6B28"/>
    <w:rsid w:val="001D726C"/>
    <w:rsid w:val="001D782B"/>
    <w:rsid w:val="001D7A44"/>
    <w:rsid w:val="001E2E1C"/>
    <w:rsid w:val="001E48E3"/>
    <w:rsid w:val="001E5FED"/>
    <w:rsid w:val="001E6423"/>
    <w:rsid w:val="001E66A7"/>
    <w:rsid w:val="001E6E97"/>
    <w:rsid w:val="001F19DC"/>
    <w:rsid w:val="001F251B"/>
    <w:rsid w:val="001F2A4E"/>
    <w:rsid w:val="001F3251"/>
    <w:rsid w:val="001F521D"/>
    <w:rsid w:val="001F6264"/>
    <w:rsid w:val="002015C6"/>
    <w:rsid w:val="002017CA"/>
    <w:rsid w:val="00201C2A"/>
    <w:rsid w:val="00201FAC"/>
    <w:rsid w:val="002032A3"/>
    <w:rsid w:val="00211D36"/>
    <w:rsid w:val="00211DBD"/>
    <w:rsid w:val="00213650"/>
    <w:rsid w:val="002175B1"/>
    <w:rsid w:val="00220AE2"/>
    <w:rsid w:val="0022301C"/>
    <w:rsid w:val="0022384E"/>
    <w:rsid w:val="00223DB9"/>
    <w:rsid w:val="00227F98"/>
    <w:rsid w:val="00232AE0"/>
    <w:rsid w:val="00234678"/>
    <w:rsid w:val="002348FB"/>
    <w:rsid w:val="00235D43"/>
    <w:rsid w:val="00235D93"/>
    <w:rsid w:val="002361DE"/>
    <w:rsid w:val="00240421"/>
    <w:rsid w:val="00240635"/>
    <w:rsid w:val="002414F8"/>
    <w:rsid w:val="00241ABA"/>
    <w:rsid w:val="0024269F"/>
    <w:rsid w:val="0024479F"/>
    <w:rsid w:val="002454FA"/>
    <w:rsid w:val="00251DC8"/>
    <w:rsid w:val="00252C52"/>
    <w:rsid w:val="00256FEE"/>
    <w:rsid w:val="00257127"/>
    <w:rsid w:val="002572C8"/>
    <w:rsid w:val="00257DD4"/>
    <w:rsid w:val="00261900"/>
    <w:rsid w:val="00261EF2"/>
    <w:rsid w:val="00264869"/>
    <w:rsid w:val="00264914"/>
    <w:rsid w:val="002652B7"/>
    <w:rsid w:val="00265CAC"/>
    <w:rsid w:val="00267BBD"/>
    <w:rsid w:val="002738E3"/>
    <w:rsid w:val="00274E78"/>
    <w:rsid w:val="00276501"/>
    <w:rsid w:val="002777B7"/>
    <w:rsid w:val="00283A49"/>
    <w:rsid w:val="00285385"/>
    <w:rsid w:val="00285E72"/>
    <w:rsid w:val="002879C2"/>
    <w:rsid w:val="00292B14"/>
    <w:rsid w:val="00293D4E"/>
    <w:rsid w:val="00294212"/>
    <w:rsid w:val="002948AB"/>
    <w:rsid w:val="00297134"/>
    <w:rsid w:val="00297B84"/>
    <w:rsid w:val="002A2DD4"/>
    <w:rsid w:val="002A2FF3"/>
    <w:rsid w:val="002A34EA"/>
    <w:rsid w:val="002A4EE5"/>
    <w:rsid w:val="002A5959"/>
    <w:rsid w:val="002A59C4"/>
    <w:rsid w:val="002A6CD9"/>
    <w:rsid w:val="002B1327"/>
    <w:rsid w:val="002B1683"/>
    <w:rsid w:val="002B26FC"/>
    <w:rsid w:val="002B3159"/>
    <w:rsid w:val="002B445C"/>
    <w:rsid w:val="002B4F3C"/>
    <w:rsid w:val="002B65D9"/>
    <w:rsid w:val="002B78F6"/>
    <w:rsid w:val="002C0381"/>
    <w:rsid w:val="002C2FFE"/>
    <w:rsid w:val="002C3480"/>
    <w:rsid w:val="002C3A72"/>
    <w:rsid w:val="002C6EC0"/>
    <w:rsid w:val="002D1B55"/>
    <w:rsid w:val="002D1F48"/>
    <w:rsid w:val="002D311E"/>
    <w:rsid w:val="002D46F0"/>
    <w:rsid w:val="002D5579"/>
    <w:rsid w:val="002D5855"/>
    <w:rsid w:val="002D6B47"/>
    <w:rsid w:val="002D72AB"/>
    <w:rsid w:val="002E0184"/>
    <w:rsid w:val="002E27FE"/>
    <w:rsid w:val="002E4A03"/>
    <w:rsid w:val="002E4C08"/>
    <w:rsid w:val="002E52A3"/>
    <w:rsid w:val="002E530A"/>
    <w:rsid w:val="002E775D"/>
    <w:rsid w:val="002F0D72"/>
    <w:rsid w:val="002F279B"/>
    <w:rsid w:val="002F51A3"/>
    <w:rsid w:val="002F5A3F"/>
    <w:rsid w:val="002F78C9"/>
    <w:rsid w:val="00300E5B"/>
    <w:rsid w:val="003018EF"/>
    <w:rsid w:val="00304586"/>
    <w:rsid w:val="00304A39"/>
    <w:rsid w:val="00304BA2"/>
    <w:rsid w:val="00305A4B"/>
    <w:rsid w:val="00307688"/>
    <w:rsid w:val="00307881"/>
    <w:rsid w:val="00312824"/>
    <w:rsid w:val="00314880"/>
    <w:rsid w:val="00316D2F"/>
    <w:rsid w:val="0032028E"/>
    <w:rsid w:val="00320971"/>
    <w:rsid w:val="0032217A"/>
    <w:rsid w:val="00323802"/>
    <w:rsid w:val="0032531A"/>
    <w:rsid w:val="00327F0B"/>
    <w:rsid w:val="00331241"/>
    <w:rsid w:val="00332C36"/>
    <w:rsid w:val="00333514"/>
    <w:rsid w:val="00333E39"/>
    <w:rsid w:val="00334237"/>
    <w:rsid w:val="00337E50"/>
    <w:rsid w:val="00340CBB"/>
    <w:rsid w:val="003417AE"/>
    <w:rsid w:val="003426DC"/>
    <w:rsid w:val="003428BA"/>
    <w:rsid w:val="00342F2B"/>
    <w:rsid w:val="00344964"/>
    <w:rsid w:val="0034499A"/>
    <w:rsid w:val="00345443"/>
    <w:rsid w:val="003463F4"/>
    <w:rsid w:val="00347D67"/>
    <w:rsid w:val="003520D2"/>
    <w:rsid w:val="00356D7D"/>
    <w:rsid w:val="00361D7F"/>
    <w:rsid w:val="00361DFA"/>
    <w:rsid w:val="003627F8"/>
    <w:rsid w:val="00363379"/>
    <w:rsid w:val="0036346D"/>
    <w:rsid w:val="00363F94"/>
    <w:rsid w:val="0036484B"/>
    <w:rsid w:val="003671E6"/>
    <w:rsid w:val="00367508"/>
    <w:rsid w:val="00367A4B"/>
    <w:rsid w:val="00367FDB"/>
    <w:rsid w:val="0037033A"/>
    <w:rsid w:val="00370A5E"/>
    <w:rsid w:val="00371313"/>
    <w:rsid w:val="003730B0"/>
    <w:rsid w:val="003759EF"/>
    <w:rsid w:val="00375B21"/>
    <w:rsid w:val="0038224A"/>
    <w:rsid w:val="0038284E"/>
    <w:rsid w:val="00383718"/>
    <w:rsid w:val="003839F6"/>
    <w:rsid w:val="00386F76"/>
    <w:rsid w:val="00393230"/>
    <w:rsid w:val="00394544"/>
    <w:rsid w:val="00394E27"/>
    <w:rsid w:val="003A01FE"/>
    <w:rsid w:val="003A095A"/>
    <w:rsid w:val="003A1DC8"/>
    <w:rsid w:val="003A1E89"/>
    <w:rsid w:val="003A4D05"/>
    <w:rsid w:val="003A562B"/>
    <w:rsid w:val="003A5CE9"/>
    <w:rsid w:val="003A62F2"/>
    <w:rsid w:val="003A63F4"/>
    <w:rsid w:val="003B4A78"/>
    <w:rsid w:val="003B4E1A"/>
    <w:rsid w:val="003B62BF"/>
    <w:rsid w:val="003B6758"/>
    <w:rsid w:val="003B7D6D"/>
    <w:rsid w:val="003C1741"/>
    <w:rsid w:val="003C2C94"/>
    <w:rsid w:val="003C2CBE"/>
    <w:rsid w:val="003C30A2"/>
    <w:rsid w:val="003C7DD7"/>
    <w:rsid w:val="003D0A7A"/>
    <w:rsid w:val="003D0BC4"/>
    <w:rsid w:val="003D0FF5"/>
    <w:rsid w:val="003D1998"/>
    <w:rsid w:val="003D1C85"/>
    <w:rsid w:val="003D1FEE"/>
    <w:rsid w:val="003D28B8"/>
    <w:rsid w:val="003D4B0F"/>
    <w:rsid w:val="003D717C"/>
    <w:rsid w:val="003D7182"/>
    <w:rsid w:val="003E21A1"/>
    <w:rsid w:val="003E32D4"/>
    <w:rsid w:val="003E3856"/>
    <w:rsid w:val="003E4F96"/>
    <w:rsid w:val="003E65EE"/>
    <w:rsid w:val="003E7204"/>
    <w:rsid w:val="003F0EE1"/>
    <w:rsid w:val="003F4DA0"/>
    <w:rsid w:val="003F4E5E"/>
    <w:rsid w:val="003F503B"/>
    <w:rsid w:val="003F6C00"/>
    <w:rsid w:val="003F71BF"/>
    <w:rsid w:val="00401D67"/>
    <w:rsid w:val="0040661E"/>
    <w:rsid w:val="004071BA"/>
    <w:rsid w:val="0041090B"/>
    <w:rsid w:val="00411402"/>
    <w:rsid w:val="004117C5"/>
    <w:rsid w:val="00415748"/>
    <w:rsid w:val="00415C5C"/>
    <w:rsid w:val="004170B0"/>
    <w:rsid w:val="004201BC"/>
    <w:rsid w:val="00425452"/>
    <w:rsid w:val="00425544"/>
    <w:rsid w:val="004269B5"/>
    <w:rsid w:val="00427397"/>
    <w:rsid w:val="00431B58"/>
    <w:rsid w:val="00434089"/>
    <w:rsid w:val="004410DB"/>
    <w:rsid w:val="00445BE3"/>
    <w:rsid w:val="00445DBF"/>
    <w:rsid w:val="004466F4"/>
    <w:rsid w:val="0044693F"/>
    <w:rsid w:val="00447638"/>
    <w:rsid w:val="00447E30"/>
    <w:rsid w:val="00451077"/>
    <w:rsid w:val="0045121E"/>
    <w:rsid w:val="0045122B"/>
    <w:rsid w:val="00451F1D"/>
    <w:rsid w:val="00455825"/>
    <w:rsid w:val="00456574"/>
    <w:rsid w:val="004568F3"/>
    <w:rsid w:val="004570AF"/>
    <w:rsid w:val="004612B9"/>
    <w:rsid w:val="0046307B"/>
    <w:rsid w:val="00464A07"/>
    <w:rsid w:val="0046619C"/>
    <w:rsid w:val="00467720"/>
    <w:rsid w:val="00467C27"/>
    <w:rsid w:val="004726CC"/>
    <w:rsid w:val="00472E3C"/>
    <w:rsid w:val="0047349C"/>
    <w:rsid w:val="00473DBF"/>
    <w:rsid w:val="00474A4B"/>
    <w:rsid w:val="0047545F"/>
    <w:rsid w:val="0047737B"/>
    <w:rsid w:val="004776D3"/>
    <w:rsid w:val="00477ACB"/>
    <w:rsid w:val="0048193D"/>
    <w:rsid w:val="0048622F"/>
    <w:rsid w:val="00487DCD"/>
    <w:rsid w:val="00487E5C"/>
    <w:rsid w:val="004902F0"/>
    <w:rsid w:val="00490EAF"/>
    <w:rsid w:val="00494627"/>
    <w:rsid w:val="004959E7"/>
    <w:rsid w:val="0049719E"/>
    <w:rsid w:val="004A14D1"/>
    <w:rsid w:val="004A1B10"/>
    <w:rsid w:val="004A37CA"/>
    <w:rsid w:val="004A5B3E"/>
    <w:rsid w:val="004A5C53"/>
    <w:rsid w:val="004A5ECF"/>
    <w:rsid w:val="004B1420"/>
    <w:rsid w:val="004B160A"/>
    <w:rsid w:val="004B42D7"/>
    <w:rsid w:val="004B522C"/>
    <w:rsid w:val="004B6B58"/>
    <w:rsid w:val="004B78EE"/>
    <w:rsid w:val="004C0EFC"/>
    <w:rsid w:val="004C2A83"/>
    <w:rsid w:val="004C52DE"/>
    <w:rsid w:val="004C66C9"/>
    <w:rsid w:val="004C6B17"/>
    <w:rsid w:val="004D08C6"/>
    <w:rsid w:val="004D0989"/>
    <w:rsid w:val="004D49F3"/>
    <w:rsid w:val="004D55E5"/>
    <w:rsid w:val="004D6CFA"/>
    <w:rsid w:val="004E30D3"/>
    <w:rsid w:val="004E4915"/>
    <w:rsid w:val="004F1EC7"/>
    <w:rsid w:val="004F4B09"/>
    <w:rsid w:val="004F4D18"/>
    <w:rsid w:val="004F793A"/>
    <w:rsid w:val="005001ED"/>
    <w:rsid w:val="00500D0D"/>
    <w:rsid w:val="005021F5"/>
    <w:rsid w:val="00504EA5"/>
    <w:rsid w:val="005071D2"/>
    <w:rsid w:val="00511AAB"/>
    <w:rsid w:val="0051542F"/>
    <w:rsid w:val="00517947"/>
    <w:rsid w:val="00517BFD"/>
    <w:rsid w:val="00524FE5"/>
    <w:rsid w:val="005343FD"/>
    <w:rsid w:val="00534DF8"/>
    <w:rsid w:val="00536EA8"/>
    <w:rsid w:val="005371F0"/>
    <w:rsid w:val="00554ED3"/>
    <w:rsid w:val="00555EE4"/>
    <w:rsid w:val="00555FD6"/>
    <w:rsid w:val="005561E2"/>
    <w:rsid w:val="0055795D"/>
    <w:rsid w:val="00560A78"/>
    <w:rsid w:val="005614D2"/>
    <w:rsid w:val="005619B2"/>
    <w:rsid w:val="00562DC9"/>
    <w:rsid w:val="00563414"/>
    <w:rsid w:val="00563BC3"/>
    <w:rsid w:val="00563E09"/>
    <w:rsid w:val="00565484"/>
    <w:rsid w:val="005678D5"/>
    <w:rsid w:val="00570685"/>
    <w:rsid w:val="005727FD"/>
    <w:rsid w:val="00573522"/>
    <w:rsid w:val="00573ECA"/>
    <w:rsid w:val="00575C2F"/>
    <w:rsid w:val="0057706B"/>
    <w:rsid w:val="00583E34"/>
    <w:rsid w:val="00584020"/>
    <w:rsid w:val="0058584E"/>
    <w:rsid w:val="00586E6D"/>
    <w:rsid w:val="005870D7"/>
    <w:rsid w:val="005909F6"/>
    <w:rsid w:val="0059147B"/>
    <w:rsid w:val="005916B6"/>
    <w:rsid w:val="005916C8"/>
    <w:rsid w:val="0059198B"/>
    <w:rsid w:val="005944AE"/>
    <w:rsid w:val="00596EE9"/>
    <w:rsid w:val="00597E9B"/>
    <w:rsid w:val="005A2DFD"/>
    <w:rsid w:val="005A2F00"/>
    <w:rsid w:val="005A4F1E"/>
    <w:rsid w:val="005A503B"/>
    <w:rsid w:val="005B02F8"/>
    <w:rsid w:val="005B38BE"/>
    <w:rsid w:val="005B5221"/>
    <w:rsid w:val="005C3C5B"/>
    <w:rsid w:val="005C6855"/>
    <w:rsid w:val="005C7E0F"/>
    <w:rsid w:val="005D0722"/>
    <w:rsid w:val="005D0D18"/>
    <w:rsid w:val="005D0D92"/>
    <w:rsid w:val="005D1C84"/>
    <w:rsid w:val="005D1D04"/>
    <w:rsid w:val="005D3BC3"/>
    <w:rsid w:val="005D4CE9"/>
    <w:rsid w:val="005D525A"/>
    <w:rsid w:val="005D5392"/>
    <w:rsid w:val="005D69EC"/>
    <w:rsid w:val="005E1BF1"/>
    <w:rsid w:val="005E24EB"/>
    <w:rsid w:val="005E3DB2"/>
    <w:rsid w:val="005F1E52"/>
    <w:rsid w:val="005F30B9"/>
    <w:rsid w:val="005F5386"/>
    <w:rsid w:val="005F5895"/>
    <w:rsid w:val="00601532"/>
    <w:rsid w:val="00603773"/>
    <w:rsid w:val="006047DD"/>
    <w:rsid w:val="0060535F"/>
    <w:rsid w:val="00612C2B"/>
    <w:rsid w:val="00613062"/>
    <w:rsid w:val="0061611A"/>
    <w:rsid w:val="0061615A"/>
    <w:rsid w:val="00617A12"/>
    <w:rsid w:val="00620419"/>
    <w:rsid w:val="00624C52"/>
    <w:rsid w:val="00627C5B"/>
    <w:rsid w:val="006322DA"/>
    <w:rsid w:val="006375AF"/>
    <w:rsid w:val="006402D1"/>
    <w:rsid w:val="00640E19"/>
    <w:rsid w:val="006416DA"/>
    <w:rsid w:val="006452D3"/>
    <w:rsid w:val="00645FA2"/>
    <w:rsid w:val="00646A54"/>
    <w:rsid w:val="00650D90"/>
    <w:rsid w:val="00651062"/>
    <w:rsid w:val="006513DC"/>
    <w:rsid w:val="00652975"/>
    <w:rsid w:val="006569F8"/>
    <w:rsid w:val="00656FA3"/>
    <w:rsid w:val="00657B59"/>
    <w:rsid w:val="006605D3"/>
    <w:rsid w:val="00660D78"/>
    <w:rsid w:val="00663996"/>
    <w:rsid w:val="00664A5C"/>
    <w:rsid w:val="006666C0"/>
    <w:rsid w:val="00666EAD"/>
    <w:rsid w:val="00670075"/>
    <w:rsid w:val="00673F0F"/>
    <w:rsid w:val="00674121"/>
    <w:rsid w:val="00674AA3"/>
    <w:rsid w:val="006756F4"/>
    <w:rsid w:val="00675C57"/>
    <w:rsid w:val="00682085"/>
    <w:rsid w:val="00682D67"/>
    <w:rsid w:val="0068364C"/>
    <w:rsid w:val="00684DDF"/>
    <w:rsid w:val="00686E45"/>
    <w:rsid w:val="00687135"/>
    <w:rsid w:val="006874E0"/>
    <w:rsid w:val="00687C39"/>
    <w:rsid w:val="00691BAD"/>
    <w:rsid w:val="00692881"/>
    <w:rsid w:val="0069535A"/>
    <w:rsid w:val="00696294"/>
    <w:rsid w:val="006966AD"/>
    <w:rsid w:val="006A489F"/>
    <w:rsid w:val="006A48E3"/>
    <w:rsid w:val="006B2497"/>
    <w:rsid w:val="006B3229"/>
    <w:rsid w:val="006B457C"/>
    <w:rsid w:val="006B4D42"/>
    <w:rsid w:val="006B564D"/>
    <w:rsid w:val="006C1264"/>
    <w:rsid w:val="006C2BE3"/>
    <w:rsid w:val="006C31A5"/>
    <w:rsid w:val="006C3AC8"/>
    <w:rsid w:val="006C7A0B"/>
    <w:rsid w:val="006C7E70"/>
    <w:rsid w:val="006D2B47"/>
    <w:rsid w:val="006D3034"/>
    <w:rsid w:val="006D3535"/>
    <w:rsid w:val="006D45E6"/>
    <w:rsid w:val="006D6671"/>
    <w:rsid w:val="006E0980"/>
    <w:rsid w:val="006E72F1"/>
    <w:rsid w:val="006E7381"/>
    <w:rsid w:val="006E7864"/>
    <w:rsid w:val="006F3B8C"/>
    <w:rsid w:val="006F46D9"/>
    <w:rsid w:val="006F5B7F"/>
    <w:rsid w:val="0070003B"/>
    <w:rsid w:val="007012F2"/>
    <w:rsid w:val="00701E5B"/>
    <w:rsid w:val="00702629"/>
    <w:rsid w:val="00702A1E"/>
    <w:rsid w:val="007033DF"/>
    <w:rsid w:val="007045FD"/>
    <w:rsid w:val="00705E1F"/>
    <w:rsid w:val="007078B0"/>
    <w:rsid w:val="00707AD1"/>
    <w:rsid w:val="00710C2B"/>
    <w:rsid w:val="00712AB6"/>
    <w:rsid w:val="00713A80"/>
    <w:rsid w:val="00715B2E"/>
    <w:rsid w:val="007162F1"/>
    <w:rsid w:val="00717C82"/>
    <w:rsid w:val="00722282"/>
    <w:rsid w:val="00723579"/>
    <w:rsid w:val="00725486"/>
    <w:rsid w:val="00725E01"/>
    <w:rsid w:val="00726F4F"/>
    <w:rsid w:val="00727C29"/>
    <w:rsid w:val="00730A35"/>
    <w:rsid w:val="00731ABC"/>
    <w:rsid w:val="00733415"/>
    <w:rsid w:val="00736430"/>
    <w:rsid w:val="00736A13"/>
    <w:rsid w:val="00736C45"/>
    <w:rsid w:val="007371BF"/>
    <w:rsid w:val="0074047C"/>
    <w:rsid w:val="00742344"/>
    <w:rsid w:val="00744154"/>
    <w:rsid w:val="00744701"/>
    <w:rsid w:val="00744A46"/>
    <w:rsid w:val="0075086C"/>
    <w:rsid w:val="00753EEC"/>
    <w:rsid w:val="00755F83"/>
    <w:rsid w:val="00760BF0"/>
    <w:rsid w:val="00760EC5"/>
    <w:rsid w:val="007610FA"/>
    <w:rsid w:val="00761507"/>
    <w:rsid w:val="00761DC2"/>
    <w:rsid w:val="00762B3D"/>
    <w:rsid w:val="0077268D"/>
    <w:rsid w:val="0077321D"/>
    <w:rsid w:val="00775B6A"/>
    <w:rsid w:val="00777849"/>
    <w:rsid w:val="007811EC"/>
    <w:rsid w:val="00782207"/>
    <w:rsid w:val="00783624"/>
    <w:rsid w:val="00785A07"/>
    <w:rsid w:val="00786024"/>
    <w:rsid w:val="00786C2B"/>
    <w:rsid w:val="007875ED"/>
    <w:rsid w:val="00787DB8"/>
    <w:rsid w:val="0079001C"/>
    <w:rsid w:val="007910F7"/>
    <w:rsid w:val="00791489"/>
    <w:rsid w:val="007933D0"/>
    <w:rsid w:val="0079579A"/>
    <w:rsid w:val="007962FD"/>
    <w:rsid w:val="007976D0"/>
    <w:rsid w:val="007A3B7C"/>
    <w:rsid w:val="007A4D7A"/>
    <w:rsid w:val="007A4ED2"/>
    <w:rsid w:val="007A7B73"/>
    <w:rsid w:val="007B2B97"/>
    <w:rsid w:val="007B5C8B"/>
    <w:rsid w:val="007B6EB9"/>
    <w:rsid w:val="007B77FB"/>
    <w:rsid w:val="007C0383"/>
    <w:rsid w:val="007C03F8"/>
    <w:rsid w:val="007C0FCE"/>
    <w:rsid w:val="007C1497"/>
    <w:rsid w:val="007C2E86"/>
    <w:rsid w:val="007C332C"/>
    <w:rsid w:val="007C3922"/>
    <w:rsid w:val="007C3ED2"/>
    <w:rsid w:val="007C52D2"/>
    <w:rsid w:val="007C5B3B"/>
    <w:rsid w:val="007C5BE9"/>
    <w:rsid w:val="007C5DD4"/>
    <w:rsid w:val="007C6009"/>
    <w:rsid w:val="007C724E"/>
    <w:rsid w:val="007D0712"/>
    <w:rsid w:val="007D0DAA"/>
    <w:rsid w:val="007D36C6"/>
    <w:rsid w:val="007D3939"/>
    <w:rsid w:val="007D58C8"/>
    <w:rsid w:val="007D597F"/>
    <w:rsid w:val="007D66A9"/>
    <w:rsid w:val="007D7221"/>
    <w:rsid w:val="007D7F26"/>
    <w:rsid w:val="007E056E"/>
    <w:rsid w:val="007E14C8"/>
    <w:rsid w:val="007E3454"/>
    <w:rsid w:val="007E4D23"/>
    <w:rsid w:val="007E5898"/>
    <w:rsid w:val="007E5C97"/>
    <w:rsid w:val="007E655B"/>
    <w:rsid w:val="007F01FD"/>
    <w:rsid w:val="007F207A"/>
    <w:rsid w:val="007F224C"/>
    <w:rsid w:val="007F3470"/>
    <w:rsid w:val="007F35E7"/>
    <w:rsid w:val="007F36A8"/>
    <w:rsid w:val="007F4F1E"/>
    <w:rsid w:val="007F6FEC"/>
    <w:rsid w:val="00800AAD"/>
    <w:rsid w:val="00801923"/>
    <w:rsid w:val="00801B92"/>
    <w:rsid w:val="00807333"/>
    <w:rsid w:val="00810629"/>
    <w:rsid w:val="0081134E"/>
    <w:rsid w:val="00811F60"/>
    <w:rsid w:val="00813D2D"/>
    <w:rsid w:val="0081541D"/>
    <w:rsid w:val="008210BC"/>
    <w:rsid w:val="0082379C"/>
    <w:rsid w:val="00823BC5"/>
    <w:rsid w:val="0082632F"/>
    <w:rsid w:val="00827114"/>
    <w:rsid w:val="00827AA1"/>
    <w:rsid w:val="00827CE7"/>
    <w:rsid w:val="00831545"/>
    <w:rsid w:val="00832CBB"/>
    <w:rsid w:val="00833654"/>
    <w:rsid w:val="008346CD"/>
    <w:rsid w:val="00834D49"/>
    <w:rsid w:val="00835583"/>
    <w:rsid w:val="00835D26"/>
    <w:rsid w:val="00837A61"/>
    <w:rsid w:val="008404A1"/>
    <w:rsid w:val="008406C4"/>
    <w:rsid w:val="008414BE"/>
    <w:rsid w:val="0084437F"/>
    <w:rsid w:val="008462E5"/>
    <w:rsid w:val="00847100"/>
    <w:rsid w:val="0085019E"/>
    <w:rsid w:val="008506C9"/>
    <w:rsid w:val="00851146"/>
    <w:rsid w:val="008517CE"/>
    <w:rsid w:val="00851A48"/>
    <w:rsid w:val="00855516"/>
    <w:rsid w:val="00857797"/>
    <w:rsid w:val="00857B72"/>
    <w:rsid w:val="0086176E"/>
    <w:rsid w:val="008635F0"/>
    <w:rsid w:val="008652E8"/>
    <w:rsid w:val="00867690"/>
    <w:rsid w:val="00867BC7"/>
    <w:rsid w:val="008717EA"/>
    <w:rsid w:val="00872037"/>
    <w:rsid w:val="00874CBD"/>
    <w:rsid w:val="00874CC2"/>
    <w:rsid w:val="00880137"/>
    <w:rsid w:val="0088056A"/>
    <w:rsid w:val="00880BA4"/>
    <w:rsid w:val="008828F4"/>
    <w:rsid w:val="008845E0"/>
    <w:rsid w:val="00884767"/>
    <w:rsid w:val="00884EB4"/>
    <w:rsid w:val="00885D1D"/>
    <w:rsid w:val="00886BB9"/>
    <w:rsid w:val="00891052"/>
    <w:rsid w:val="00893FB9"/>
    <w:rsid w:val="0089419C"/>
    <w:rsid w:val="00896F74"/>
    <w:rsid w:val="008A2512"/>
    <w:rsid w:val="008A4324"/>
    <w:rsid w:val="008A612C"/>
    <w:rsid w:val="008A632C"/>
    <w:rsid w:val="008A7AD4"/>
    <w:rsid w:val="008B2860"/>
    <w:rsid w:val="008B293C"/>
    <w:rsid w:val="008B5ECD"/>
    <w:rsid w:val="008B6991"/>
    <w:rsid w:val="008B7A47"/>
    <w:rsid w:val="008C0B06"/>
    <w:rsid w:val="008C0E7B"/>
    <w:rsid w:val="008C1E49"/>
    <w:rsid w:val="008C2B9D"/>
    <w:rsid w:val="008C3FC2"/>
    <w:rsid w:val="008C460F"/>
    <w:rsid w:val="008C47AF"/>
    <w:rsid w:val="008C770F"/>
    <w:rsid w:val="008C7ED0"/>
    <w:rsid w:val="008D00C2"/>
    <w:rsid w:val="008D1568"/>
    <w:rsid w:val="008D27D6"/>
    <w:rsid w:val="008D3200"/>
    <w:rsid w:val="008D4892"/>
    <w:rsid w:val="008D50C6"/>
    <w:rsid w:val="008D7D6A"/>
    <w:rsid w:val="008E1514"/>
    <w:rsid w:val="008E18E3"/>
    <w:rsid w:val="008E3B5E"/>
    <w:rsid w:val="008E448B"/>
    <w:rsid w:val="008E577D"/>
    <w:rsid w:val="008E670E"/>
    <w:rsid w:val="008E6C16"/>
    <w:rsid w:val="008E701C"/>
    <w:rsid w:val="008F05A1"/>
    <w:rsid w:val="008F15EE"/>
    <w:rsid w:val="008F1E3D"/>
    <w:rsid w:val="008F2B6E"/>
    <w:rsid w:val="008F45A3"/>
    <w:rsid w:val="00902313"/>
    <w:rsid w:val="00904429"/>
    <w:rsid w:val="009048FD"/>
    <w:rsid w:val="009051A2"/>
    <w:rsid w:val="00906581"/>
    <w:rsid w:val="00907074"/>
    <w:rsid w:val="00907C61"/>
    <w:rsid w:val="00910FE0"/>
    <w:rsid w:val="009122AA"/>
    <w:rsid w:val="009127E0"/>
    <w:rsid w:val="00912A4D"/>
    <w:rsid w:val="009159A7"/>
    <w:rsid w:val="00916690"/>
    <w:rsid w:val="00916965"/>
    <w:rsid w:val="00917813"/>
    <w:rsid w:val="00920495"/>
    <w:rsid w:val="0092210D"/>
    <w:rsid w:val="00922AB5"/>
    <w:rsid w:val="00922D43"/>
    <w:rsid w:val="009240D2"/>
    <w:rsid w:val="00926793"/>
    <w:rsid w:val="00926E35"/>
    <w:rsid w:val="0093134E"/>
    <w:rsid w:val="00932CB3"/>
    <w:rsid w:val="00933D75"/>
    <w:rsid w:val="0093520C"/>
    <w:rsid w:val="00937B76"/>
    <w:rsid w:val="00937CA4"/>
    <w:rsid w:val="00937DD6"/>
    <w:rsid w:val="009415B9"/>
    <w:rsid w:val="009422D3"/>
    <w:rsid w:val="0095023E"/>
    <w:rsid w:val="00951FE2"/>
    <w:rsid w:val="0095600C"/>
    <w:rsid w:val="00956731"/>
    <w:rsid w:val="009567FD"/>
    <w:rsid w:val="00956E34"/>
    <w:rsid w:val="0096019A"/>
    <w:rsid w:val="009605C2"/>
    <w:rsid w:val="00960F77"/>
    <w:rsid w:val="00963520"/>
    <w:rsid w:val="00963D8A"/>
    <w:rsid w:val="00965354"/>
    <w:rsid w:val="00965857"/>
    <w:rsid w:val="009675A4"/>
    <w:rsid w:val="00971127"/>
    <w:rsid w:val="00972ACC"/>
    <w:rsid w:val="00976DBA"/>
    <w:rsid w:val="009801A3"/>
    <w:rsid w:val="00981CC3"/>
    <w:rsid w:val="00981F9D"/>
    <w:rsid w:val="00983745"/>
    <w:rsid w:val="00983A86"/>
    <w:rsid w:val="009845F1"/>
    <w:rsid w:val="00985601"/>
    <w:rsid w:val="00985900"/>
    <w:rsid w:val="009865E6"/>
    <w:rsid w:val="00990B36"/>
    <w:rsid w:val="00991153"/>
    <w:rsid w:val="009940ED"/>
    <w:rsid w:val="00996498"/>
    <w:rsid w:val="00996685"/>
    <w:rsid w:val="009969AB"/>
    <w:rsid w:val="009A1474"/>
    <w:rsid w:val="009A267B"/>
    <w:rsid w:val="009A2F4C"/>
    <w:rsid w:val="009A3055"/>
    <w:rsid w:val="009B0AFF"/>
    <w:rsid w:val="009B0BEB"/>
    <w:rsid w:val="009B14AC"/>
    <w:rsid w:val="009B1BEA"/>
    <w:rsid w:val="009B5085"/>
    <w:rsid w:val="009B6B00"/>
    <w:rsid w:val="009C02B4"/>
    <w:rsid w:val="009C0438"/>
    <w:rsid w:val="009C1AFE"/>
    <w:rsid w:val="009C2FC9"/>
    <w:rsid w:val="009C5AD0"/>
    <w:rsid w:val="009D61A0"/>
    <w:rsid w:val="009D6FF2"/>
    <w:rsid w:val="009E1D06"/>
    <w:rsid w:val="009E3834"/>
    <w:rsid w:val="009E38D6"/>
    <w:rsid w:val="009E622F"/>
    <w:rsid w:val="009E6AED"/>
    <w:rsid w:val="009E6B28"/>
    <w:rsid w:val="009E7448"/>
    <w:rsid w:val="009E7A6E"/>
    <w:rsid w:val="009F070C"/>
    <w:rsid w:val="009F0E8B"/>
    <w:rsid w:val="009F12EA"/>
    <w:rsid w:val="009F13DE"/>
    <w:rsid w:val="009F4219"/>
    <w:rsid w:val="009F4D96"/>
    <w:rsid w:val="009F5DC6"/>
    <w:rsid w:val="00A00CA5"/>
    <w:rsid w:val="00A02593"/>
    <w:rsid w:val="00A04F69"/>
    <w:rsid w:val="00A0557C"/>
    <w:rsid w:val="00A11E38"/>
    <w:rsid w:val="00A14F0F"/>
    <w:rsid w:val="00A1783E"/>
    <w:rsid w:val="00A20542"/>
    <w:rsid w:val="00A21230"/>
    <w:rsid w:val="00A213C0"/>
    <w:rsid w:val="00A22716"/>
    <w:rsid w:val="00A243FB"/>
    <w:rsid w:val="00A24B23"/>
    <w:rsid w:val="00A251BC"/>
    <w:rsid w:val="00A25AF6"/>
    <w:rsid w:val="00A25D58"/>
    <w:rsid w:val="00A262A7"/>
    <w:rsid w:val="00A27B60"/>
    <w:rsid w:val="00A309D1"/>
    <w:rsid w:val="00A30F04"/>
    <w:rsid w:val="00A30FA5"/>
    <w:rsid w:val="00A327DC"/>
    <w:rsid w:val="00A37019"/>
    <w:rsid w:val="00A37B6F"/>
    <w:rsid w:val="00A37F93"/>
    <w:rsid w:val="00A402CF"/>
    <w:rsid w:val="00A403D9"/>
    <w:rsid w:val="00A43ECA"/>
    <w:rsid w:val="00A45C5B"/>
    <w:rsid w:val="00A45E1F"/>
    <w:rsid w:val="00A51204"/>
    <w:rsid w:val="00A51ED1"/>
    <w:rsid w:val="00A53F97"/>
    <w:rsid w:val="00A544ED"/>
    <w:rsid w:val="00A56CF0"/>
    <w:rsid w:val="00A574CF"/>
    <w:rsid w:val="00A60CD2"/>
    <w:rsid w:val="00A632B3"/>
    <w:rsid w:val="00A63E3D"/>
    <w:rsid w:val="00A65AAB"/>
    <w:rsid w:val="00A66BE3"/>
    <w:rsid w:val="00A7283F"/>
    <w:rsid w:val="00A73495"/>
    <w:rsid w:val="00A747EF"/>
    <w:rsid w:val="00A74F3A"/>
    <w:rsid w:val="00A761ED"/>
    <w:rsid w:val="00A768B9"/>
    <w:rsid w:val="00A76E40"/>
    <w:rsid w:val="00A82016"/>
    <w:rsid w:val="00A85841"/>
    <w:rsid w:val="00A92D84"/>
    <w:rsid w:val="00A92F4A"/>
    <w:rsid w:val="00A937D3"/>
    <w:rsid w:val="00A95473"/>
    <w:rsid w:val="00A95932"/>
    <w:rsid w:val="00AA12D0"/>
    <w:rsid w:val="00AA30B3"/>
    <w:rsid w:val="00AA35AD"/>
    <w:rsid w:val="00AA3B7B"/>
    <w:rsid w:val="00AA3E6E"/>
    <w:rsid w:val="00AA5BE5"/>
    <w:rsid w:val="00AA666E"/>
    <w:rsid w:val="00AA7673"/>
    <w:rsid w:val="00AA7DB8"/>
    <w:rsid w:val="00AB01AF"/>
    <w:rsid w:val="00AB02A2"/>
    <w:rsid w:val="00AB4883"/>
    <w:rsid w:val="00AB577E"/>
    <w:rsid w:val="00AB60A5"/>
    <w:rsid w:val="00AB74BC"/>
    <w:rsid w:val="00AB7E4C"/>
    <w:rsid w:val="00AC0959"/>
    <w:rsid w:val="00AC194B"/>
    <w:rsid w:val="00AC1F0A"/>
    <w:rsid w:val="00AC2010"/>
    <w:rsid w:val="00AC2344"/>
    <w:rsid w:val="00AC4A9F"/>
    <w:rsid w:val="00AC4C27"/>
    <w:rsid w:val="00AC5BAF"/>
    <w:rsid w:val="00AD0099"/>
    <w:rsid w:val="00AD07F5"/>
    <w:rsid w:val="00AD2D25"/>
    <w:rsid w:val="00AD30DB"/>
    <w:rsid w:val="00AE0467"/>
    <w:rsid w:val="00AE0843"/>
    <w:rsid w:val="00AE0AD7"/>
    <w:rsid w:val="00AE4B47"/>
    <w:rsid w:val="00AE4FDD"/>
    <w:rsid w:val="00AE6D6F"/>
    <w:rsid w:val="00AE71EA"/>
    <w:rsid w:val="00AF052B"/>
    <w:rsid w:val="00AF1477"/>
    <w:rsid w:val="00AF42EE"/>
    <w:rsid w:val="00B000E7"/>
    <w:rsid w:val="00B0069B"/>
    <w:rsid w:val="00B031F5"/>
    <w:rsid w:val="00B065E4"/>
    <w:rsid w:val="00B07AD4"/>
    <w:rsid w:val="00B12C89"/>
    <w:rsid w:val="00B13A2E"/>
    <w:rsid w:val="00B145D5"/>
    <w:rsid w:val="00B21F4E"/>
    <w:rsid w:val="00B22863"/>
    <w:rsid w:val="00B24AF6"/>
    <w:rsid w:val="00B24C1D"/>
    <w:rsid w:val="00B24DB2"/>
    <w:rsid w:val="00B255DC"/>
    <w:rsid w:val="00B25BA2"/>
    <w:rsid w:val="00B31260"/>
    <w:rsid w:val="00B3376E"/>
    <w:rsid w:val="00B338EB"/>
    <w:rsid w:val="00B3582C"/>
    <w:rsid w:val="00B36667"/>
    <w:rsid w:val="00B37028"/>
    <w:rsid w:val="00B370D1"/>
    <w:rsid w:val="00B37B9F"/>
    <w:rsid w:val="00B401E2"/>
    <w:rsid w:val="00B40BCD"/>
    <w:rsid w:val="00B41711"/>
    <w:rsid w:val="00B41C0B"/>
    <w:rsid w:val="00B478DD"/>
    <w:rsid w:val="00B50CB9"/>
    <w:rsid w:val="00B5403E"/>
    <w:rsid w:val="00B543F2"/>
    <w:rsid w:val="00B5475D"/>
    <w:rsid w:val="00B54870"/>
    <w:rsid w:val="00B554D2"/>
    <w:rsid w:val="00B57A4A"/>
    <w:rsid w:val="00B57C42"/>
    <w:rsid w:val="00B607A3"/>
    <w:rsid w:val="00B634BE"/>
    <w:rsid w:val="00B64DAC"/>
    <w:rsid w:val="00B657A4"/>
    <w:rsid w:val="00B65C43"/>
    <w:rsid w:val="00B65DF7"/>
    <w:rsid w:val="00B66C75"/>
    <w:rsid w:val="00B674FA"/>
    <w:rsid w:val="00B67A5F"/>
    <w:rsid w:val="00B75250"/>
    <w:rsid w:val="00B8038A"/>
    <w:rsid w:val="00B808C4"/>
    <w:rsid w:val="00B81AC3"/>
    <w:rsid w:val="00B81B02"/>
    <w:rsid w:val="00B82A57"/>
    <w:rsid w:val="00B82F0E"/>
    <w:rsid w:val="00B84CED"/>
    <w:rsid w:val="00B86A5A"/>
    <w:rsid w:val="00B87373"/>
    <w:rsid w:val="00B878EC"/>
    <w:rsid w:val="00B9084A"/>
    <w:rsid w:val="00B9456B"/>
    <w:rsid w:val="00B94931"/>
    <w:rsid w:val="00B952FB"/>
    <w:rsid w:val="00B971C8"/>
    <w:rsid w:val="00BA0F0B"/>
    <w:rsid w:val="00BA2720"/>
    <w:rsid w:val="00BA2864"/>
    <w:rsid w:val="00BA472C"/>
    <w:rsid w:val="00BA5199"/>
    <w:rsid w:val="00BA5A62"/>
    <w:rsid w:val="00BA6303"/>
    <w:rsid w:val="00BA73F1"/>
    <w:rsid w:val="00BB1209"/>
    <w:rsid w:val="00BB3B09"/>
    <w:rsid w:val="00BB43A2"/>
    <w:rsid w:val="00BB44E5"/>
    <w:rsid w:val="00BB46E7"/>
    <w:rsid w:val="00BB4765"/>
    <w:rsid w:val="00BB6984"/>
    <w:rsid w:val="00BC033E"/>
    <w:rsid w:val="00BC2406"/>
    <w:rsid w:val="00BC5F9D"/>
    <w:rsid w:val="00BC6B21"/>
    <w:rsid w:val="00BC73D9"/>
    <w:rsid w:val="00BC7483"/>
    <w:rsid w:val="00BD1B6D"/>
    <w:rsid w:val="00BD7623"/>
    <w:rsid w:val="00BD7756"/>
    <w:rsid w:val="00BD7DA3"/>
    <w:rsid w:val="00BD7E63"/>
    <w:rsid w:val="00BE0858"/>
    <w:rsid w:val="00BE2ECD"/>
    <w:rsid w:val="00BE3236"/>
    <w:rsid w:val="00BE3EFD"/>
    <w:rsid w:val="00BE448A"/>
    <w:rsid w:val="00BE490C"/>
    <w:rsid w:val="00BE514B"/>
    <w:rsid w:val="00BE6D96"/>
    <w:rsid w:val="00BE7D90"/>
    <w:rsid w:val="00BF13A4"/>
    <w:rsid w:val="00BF1B14"/>
    <w:rsid w:val="00BF21B2"/>
    <w:rsid w:val="00BF4978"/>
    <w:rsid w:val="00C011E9"/>
    <w:rsid w:val="00C02452"/>
    <w:rsid w:val="00C05A91"/>
    <w:rsid w:val="00C10FD7"/>
    <w:rsid w:val="00C112C3"/>
    <w:rsid w:val="00C118AF"/>
    <w:rsid w:val="00C11F9C"/>
    <w:rsid w:val="00C13178"/>
    <w:rsid w:val="00C172A1"/>
    <w:rsid w:val="00C174E2"/>
    <w:rsid w:val="00C20502"/>
    <w:rsid w:val="00C213CC"/>
    <w:rsid w:val="00C27051"/>
    <w:rsid w:val="00C32CA6"/>
    <w:rsid w:val="00C32E8D"/>
    <w:rsid w:val="00C338A7"/>
    <w:rsid w:val="00C3433C"/>
    <w:rsid w:val="00C3461F"/>
    <w:rsid w:val="00C364C6"/>
    <w:rsid w:val="00C4237A"/>
    <w:rsid w:val="00C44538"/>
    <w:rsid w:val="00C446EC"/>
    <w:rsid w:val="00C50565"/>
    <w:rsid w:val="00C506E6"/>
    <w:rsid w:val="00C50EFC"/>
    <w:rsid w:val="00C53D9A"/>
    <w:rsid w:val="00C54A80"/>
    <w:rsid w:val="00C558FE"/>
    <w:rsid w:val="00C56063"/>
    <w:rsid w:val="00C56E92"/>
    <w:rsid w:val="00C57620"/>
    <w:rsid w:val="00C5766F"/>
    <w:rsid w:val="00C619AB"/>
    <w:rsid w:val="00C6272A"/>
    <w:rsid w:val="00C63CE1"/>
    <w:rsid w:val="00C64519"/>
    <w:rsid w:val="00C64DD4"/>
    <w:rsid w:val="00C654F3"/>
    <w:rsid w:val="00C703AC"/>
    <w:rsid w:val="00C7138C"/>
    <w:rsid w:val="00C73148"/>
    <w:rsid w:val="00C73C0D"/>
    <w:rsid w:val="00C74112"/>
    <w:rsid w:val="00C76D04"/>
    <w:rsid w:val="00C7762A"/>
    <w:rsid w:val="00C843EE"/>
    <w:rsid w:val="00C84E98"/>
    <w:rsid w:val="00C85847"/>
    <w:rsid w:val="00C90A42"/>
    <w:rsid w:val="00C90F44"/>
    <w:rsid w:val="00C9444C"/>
    <w:rsid w:val="00C94585"/>
    <w:rsid w:val="00C945A3"/>
    <w:rsid w:val="00C96C2B"/>
    <w:rsid w:val="00CA0D62"/>
    <w:rsid w:val="00CA3D7B"/>
    <w:rsid w:val="00CA4673"/>
    <w:rsid w:val="00CA4873"/>
    <w:rsid w:val="00CA588D"/>
    <w:rsid w:val="00CA7304"/>
    <w:rsid w:val="00CB0CD0"/>
    <w:rsid w:val="00CB131C"/>
    <w:rsid w:val="00CB1F82"/>
    <w:rsid w:val="00CB3371"/>
    <w:rsid w:val="00CB41C8"/>
    <w:rsid w:val="00CB646D"/>
    <w:rsid w:val="00CB664E"/>
    <w:rsid w:val="00CC1609"/>
    <w:rsid w:val="00CC35FB"/>
    <w:rsid w:val="00CC42F8"/>
    <w:rsid w:val="00CC4CC3"/>
    <w:rsid w:val="00CD0D58"/>
    <w:rsid w:val="00CD2AB5"/>
    <w:rsid w:val="00CD2C08"/>
    <w:rsid w:val="00CD40F5"/>
    <w:rsid w:val="00CD4D94"/>
    <w:rsid w:val="00CD52E2"/>
    <w:rsid w:val="00CD533F"/>
    <w:rsid w:val="00CD6FE1"/>
    <w:rsid w:val="00CE177B"/>
    <w:rsid w:val="00CE1B66"/>
    <w:rsid w:val="00CE3C96"/>
    <w:rsid w:val="00CE3CE9"/>
    <w:rsid w:val="00CE5B1F"/>
    <w:rsid w:val="00CE5C18"/>
    <w:rsid w:val="00CE63DB"/>
    <w:rsid w:val="00CE74F4"/>
    <w:rsid w:val="00CF1FB3"/>
    <w:rsid w:val="00CF2C90"/>
    <w:rsid w:val="00CF7C77"/>
    <w:rsid w:val="00D0474F"/>
    <w:rsid w:val="00D0572F"/>
    <w:rsid w:val="00D078B6"/>
    <w:rsid w:val="00D1005E"/>
    <w:rsid w:val="00D10105"/>
    <w:rsid w:val="00D1343F"/>
    <w:rsid w:val="00D16C8B"/>
    <w:rsid w:val="00D17157"/>
    <w:rsid w:val="00D179F2"/>
    <w:rsid w:val="00D20892"/>
    <w:rsid w:val="00D20A6E"/>
    <w:rsid w:val="00D21189"/>
    <w:rsid w:val="00D21684"/>
    <w:rsid w:val="00D21831"/>
    <w:rsid w:val="00D21E1B"/>
    <w:rsid w:val="00D23AD6"/>
    <w:rsid w:val="00D247D3"/>
    <w:rsid w:val="00D2609C"/>
    <w:rsid w:val="00D268E7"/>
    <w:rsid w:val="00D26DB0"/>
    <w:rsid w:val="00D26F7F"/>
    <w:rsid w:val="00D27EA2"/>
    <w:rsid w:val="00D315DF"/>
    <w:rsid w:val="00D32201"/>
    <w:rsid w:val="00D32652"/>
    <w:rsid w:val="00D32D35"/>
    <w:rsid w:val="00D33495"/>
    <w:rsid w:val="00D34553"/>
    <w:rsid w:val="00D3705C"/>
    <w:rsid w:val="00D412D6"/>
    <w:rsid w:val="00D42163"/>
    <w:rsid w:val="00D439A8"/>
    <w:rsid w:val="00D43AA2"/>
    <w:rsid w:val="00D44842"/>
    <w:rsid w:val="00D453A9"/>
    <w:rsid w:val="00D45940"/>
    <w:rsid w:val="00D45F1E"/>
    <w:rsid w:val="00D46091"/>
    <w:rsid w:val="00D46108"/>
    <w:rsid w:val="00D46F05"/>
    <w:rsid w:val="00D52F1E"/>
    <w:rsid w:val="00D5312A"/>
    <w:rsid w:val="00D54555"/>
    <w:rsid w:val="00D55B7B"/>
    <w:rsid w:val="00D564F5"/>
    <w:rsid w:val="00D607D6"/>
    <w:rsid w:val="00D60F68"/>
    <w:rsid w:val="00D61CD7"/>
    <w:rsid w:val="00D654B5"/>
    <w:rsid w:val="00D677CF"/>
    <w:rsid w:val="00D70387"/>
    <w:rsid w:val="00D72F75"/>
    <w:rsid w:val="00D730A3"/>
    <w:rsid w:val="00D747FF"/>
    <w:rsid w:val="00D778EA"/>
    <w:rsid w:val="00D808F8"/>
    <w:rsid w:val="00D85BAE"/>
    <w:rsid w:val="00D9230E"/>
    <w:rsid w:val="00D92ED9"/>
    <w:rsid w:val="00D935EE"/>
    <w:rsid w:val="00D96181"/>
    <w:rsid w:val="00DA0501"/>
    <w:rsid w:val="00DA0ECF"/>
    <w:rsid w:val="00DA16E7"/>
    <w:rsid w:val="00DA1C08"/>
    <w:rsid w:val="00DA572D"/>
    <w:rsid w:val="00DA77D4"/>
    <w:rsid w:val="00DA7817"/>
    <w:rsid w:val="00DB08F5"/>
    <w:rsid w:val="00DB0C00"/>
    <w:rsid w:val="00DB299E"/>
    <w:rsid w:val="00DB5DC1"/>
    <w:rsid w:val="00DB7727"/>
    <w:rsid w:val="00DB7A50"/>
    <w:rsid w:val="00DB7FDA"/>
    <w:rsid w:val="00DC50CD"/>
    <w:rsid w:val="00DC587D"/>
    <w:rsid w:val="00DC5A06"/>
    <w:rsid w:val="00DD0D7E"/>
    <w:rsid w:val="00DD294D"/>
    <w:rsid w:val="00DD74F8"/>
    <w:rsid w:val="00DD7ED9"/>
    <w:rsid w:val="00DE08B3"/>
    <w:rsid w:val="00DE09DE"/>
    <w:rsid w:val="00DE0E90"/>
    <w:rsid w:val="00DE2409"/>
    <w:rsid w:val="00DE4DE5"/>
    <w:rsid w:val="00DE7E8D"/>
    <w:rsid w:val="00DF56AF"/>
    <w:rsid w:val="00DF58A2"/>
    <w:rsid w:val="00DF6752"/>
    <w:rsid w:val="00DF738C"/>
    <w:rsid w:val="00E0246F"/>
    <w:rsid w:val="00E02C7C"/>
    <w:rsid w:val="00E03B4C"/>
    <w:rsid w:val="00E05F70"/>
    <w:rsid w:val="00E071E0"/>
    <w:rsid w:val="00E07E64"/>
    <w:rsid w:val="00E100F7"/>
    <w:rsid w:val="00E11A8D"/>
    <w:rsid w:val="00E12099"/>
    <w:rsid w:val="00E127D6"/>
    <w:rsid w:val="00E13387"/>
    <w:rsid w:val="00E14C64"/>
    <w:rsid w:val="00E164F4"/>
    <w:rsid w:val="00E20410"/>
    <w:rsid w:val="00E21A0A"/>
    <w:rsid w:val="00E22661"/>
    <w:rsid w:val="00E22F22"/>
    <w:rsid w:val="00E254ED"/>
    <w:rsid w:val="00E25E4D"/>
    <w:rsid w:val="00E26CFB"/>
    <w:rsid w:val="00E30562"/>
    <w:rsid w:val="00E308D6"/>
    <w:rsid w:val="00E30C0C"/>
    <w:rsid w:val="00E30F3C"/>
    <w:rsid w:val="00E3249D"/>
    <w:rsid w:val="00E32FA5"/>
    <w:rsid w:val="00E34409"/>
    <w:rsid w:val="00E359BB"/>
    <w:rsid w:val="00E36B20"/>
    <w:rsid w:val="00E41BDA"/>
    <w:rsid w:val="00E432E1"/>
    <w:rsid w:val="00E45A86"/>
    <w:rsid w:val="00E46910"/>
    <w:rsid w:val="00E503AC"/>
    <w:rsid w:val="00E51AA1"/>
    <w:rsid w:val="00E55651"/>
    <w:rsid w:val="00E56C2D"/>
    <w:rsid w:val="00E576E9"/>
    <w:rsid w:val="00E615B8"/>
    <w:rsid w:val="00E62C86"/>
    <w:rsid w:val="00E62D26"/>
    <w:rsid w:val="00E6553F"/>
    <w:rsid w:val="00E671E5"/>
    <w:rsid w:val="00E706A3"/>
    <w:rsid w:val="00E723FA"/>
    <w:rsid w:val="00E72998"/>
    <w:rsid w:val="00E736C7"/>
    <w:rsid w:val="00E73BE7"/>
    <w:rsid w:val="00E74D05"/>
    <w:rsid w:val="00E74DCC"/>
    <w:rsid w:val="00E750BF"/>
    <w:rsid w:val="00E756A9"/>
    <w:rsid w:val="00E77B91"/>
    <w:rsid w:val="00E807DA"/>
    <w:rsid w:val="00E8146E"/>
    <w:rsid w:val="00E8161C"/>
    <w:rsid w:val="00E82740"/>
    <w:rsid w:val="00E8323F"/>
    <w:rsid w:val="00E847A3"/>
    <w:rsid w:val="00E85472"/>
    <w:rsid w:val="00E9024E"/>
    <w:rsid w:val="00E91A55"/>
    <w:rsid w:val="00E91C90"/>
    <w:rsid w:val="00E96F7E"/>
    <w:rsid w:val="00EA1BC1"/>
    <w:rsid w:val="00EA3ED7"/>
    <w:rsid w:val="00EA46ED"/>
    <w:rsid w:val="00EA64A5"/>
    <w:rsid w:val="00EB0B07"/>
    <w:rsid w:val="00EB2086"/>
    <w:rsid w:val="00EB2F6A"/>
    <w:rsid w:val="00EB37D0"/>
    <w:rsid w:val="00EB384F"/>
    <w:rsid w:val="00EB41B6"/>
    <w:rsid w:val="00EB427A"/>
    <w:rsid w:val="00EB4FB9"/>
    <w:rsid w:val="00EB5105"/>
    <w:rsid w:val="00EB76A8"/>
    <w:rsid w:val="00EC1ED0"/>
    <w:rsid w:val="00EC65DE"/>
    <w:rsid w:val="00ED0173"/>
    <w:rsid w:val="00ED0493"/>
    <w:rsid w:val="00ED1C50"/>
    <w:rsid w:val="00ED324C"/>
    <w:rsid w:val="00ED4890"/>
    <w:rsid w:val="00ED5DA6"/>
    <w:rsid w:val="00EE17E6"/>
    <w:rsid w:val="00EE28FF"/>
    <w:rsid w:val="00EE44F0"/>
    <w:rsid w:val="00EE5E51"/>
    <w:rsid w:val="00EE64E8"/>
    <w:rsid w:val="00EE6576"/>
    <w:rsid w:val="00EE6BFC"/>
    <w:rsid w:val="00EF2363"/>
    <w:rsid w:val="00EF75F7"/>
    <w:rsid w:val="00F0328F"/>
    <w:rsid w:val="00F049AB"/>
    <w:rsid w:val="00F06632"/>
    <w:rsid w:val="00F10873"/>
    <w:rsid w:val="00F10DCA"/>
    <w:rsid w:val="00F10EFD"/>
    <w:rsid w:val="00F13AEF"/>
    <w:rsid w:val="00F1451A"/>
    <w:rsid w:val="00F14984"/>
    <w:rsid w:val="00F151C9"/>
    <w:rsid w:val="00F16298"/>
    <w:rsid w:val="00F17501"/>
    <w:rsid w:val="00F20368"/>
    <w:rsid w:val="00F20CBB"/>
    <w:rsid w:val="00F20FF4"/>
    <w:rsid w:val="00F2192E"/>
    <w:rsid w:val="00F21DAA"/>
    <w:rsid w:val="00F22846"/>
    <w:rsid w:val="00F22A95"/>
    <w:rsid w:val="00F2318A"/>
    <w:rsid w:val="00F304DE"/>
    <w:rsid w:val="00F33EA9"/>
    <w:rsid w:val="00F35E54"/>
    <w:rsid w:val="00F367AA"/>
    <w:rsid w:val="00F4237B"/>
    <w:rsid w:val="00F43AE9"/>
    <w:rsid w:val="00F44E07"/>
    <w:rsid w:val="00F507FD"/>
    <w:rsid w:val="00F55E35"/>
    <w:rsid w:val="00F57684"/>
    <w:rsid w:val="00F57891"/>
    <w:rsid w:val="00F632E8"/>
    <w:rsid w:val="00F63D81"/>
    <w:rsid w:val="00F649C7"/>
    <w:rsid w:val="00F67641"/>
    <w:rsid w:val="00F67E30"/>
    <w:rsid w:val="00F70951"/>
    <w:rsid w:val="00F72B32"/>
    <w:rsid w:val="00F730A8"/>
    <w:rsid w:val="00F73469"/>
    <w:rsid w:val="00F805C7"/>
    <w:rsid w:val="00F80EF0"/>
    <w:rsid w:val="00F8397A"/>
    <w:rsid w:val="00F839F0"/>
    <w:rsid w:val="00F83D2A"/>
    <w:rsid w:val="00F83E63"/>
    <w:rsid w:val="00F84579"/>
    <w:rsid w:val="00F90058"/>
    <w:rsid w:val="00F93F68"/>
    <w:rsid w:val="00F94A68"/>
    <w:rsid w:val="00FA04C1"/>
    <w:rsid w:val="00FA1ECD"/>
    <w:rsid w:val="00FA24D6"/>
    <w:rsid w:val="00FA5CC9"/>
    <w:rsid w:val="00FA74CD"/>
    <w:rsid w:val="00FB369D"/>
    <w:rsid w:val="00FB5B33"/>
    <w:rsid w:val="00FB7605"/>
    <w:rsid w:val="00FC0DBD"/>
    <w:rsid w:val="00FC28C8"/>
    <w:rsid w:val="00FC3C9D"/>
    <w:rsid w:val="00FD0B04"/>
    <w:rsid w:val="00FD2015"/>
    <w:rsid w:val="00FD2344"/>
    <w:rsid w:val="00FD530D"/>
    <w:rsid w:val="00FD55A9"/>
    <w:rsid w:val="00FD6372"/>
    <w:rsid w:val="00FD7097"/>
    <w:rsid w:val="00FE01F1"/>
    <w:rsid w:val="00FE1C1D"/>
    <w:rsid w:val="00FE300B"/>
    <w:rsid w:val="00FE3334"/>
    <w:rsid w:val="00FE353A"/>
    <w:rsid w:val="00FE36A8"/>
    <w:rsid w:val="00FE3AE7"/>
    <w:rsid w:val="00FE45C5"/>
    <w:rsid w:val="00FE4E1B"/>
    <w:rsid w:val="00FE554F"/>
    <w:rsid w:val="00FE59EC"/>
    <w:rsid w:val="00FE6D07"/>
    <w:rsid w:val="00FE732A"/>
    <w:rsid w:val="00FF05C6"/>
    <w:rsid w:val="00FF2EDF"/>
    <w:rsid w:val="00FF42A4"/>
    <w:rsid w:val="00FF58A3"/>
    <w:rsid w:val="00FF7716"/>
    <w:rsid w:val="00FF7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1FAC"/>
  <w15:docId w15:val="{96C8634E-EA32-4A3B-8522-889A5289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1F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51FE2"/>
    <w:rPr>
      <w:rFonts w:ascii="Times New Roman" w:eastAsia="Times New Roman" w:hAnsi="Times New Roman" w:cs="Times New Roman"/>
      <w:sz w:val="20"/>
      <w:szCs w:val="20"/>
      <w:lang w:val="en-US"/>
    </w:rPr>
  </w:style>
  <w:style w:type="character" w:styleId="Hyperlink">
    <w:name w:val="Hyperlink"/>
    <w:basedOn w:val="DefaultParagraphFont"/>
    <w:unhideWhenUsed/>
    <w:rsid w:val="00BA2720"/>
    <w:rPr>
      <w:color w:val="0000FF"/>
      <w:u w:val="single"/>
    </w:rPr>
  </w:style>
  <w:style w:type="character" w:styleId="FollowedHyperlink">
    <w:name w:val="FollowedHyperlink"/>
    <w:basedOn w:val="DefaultParagraphFont"/>
    <w:uiPriority w:val="99"/>
    <w:semiHidden/>
    <w:unhideWhenUsed/>
    <w:rsid w:val="00BA2720"/>
    <w:rPr>
      <w:color w:val="800080" w:themeColor="followedHyperlink"/>
      <w:u w:val="single"/>
    </w:rPr>
  </w:style>
  <w:style w:type="character" w:styleId="FootnoteReference">
    <w:name w:val="footnote reference"/>
    <w:basedOn w:val="DefaultParagraphFont"/>
    <w:uiPriority w:val="99"/>
    <w:semiHidden/>
    <w:unhideWhenUsed/>
    <w:rsid w:val="00BA2720"/>
    <w:rPr>
      <w:vertAlign w:val="superscript"/>
    </w:rPr>
  </w:style>
  <w:style w:type="paragraph" w:styleId="BalloonText">
    <w:name w:val="Balloon Text"/>
    <w:basedOn w:val="Normal"/>
    <w:link w:val="BalloonTextChar"/>
    <w:uiPriority w:val="99"/>
    <w:semiHidden/>
    <w:unhideWhenUsed/>
    <w:rsid w:val="0069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35A"/>
    <w:rPr>
      <w:rFonts w:ascii="Segoe UI" w:hAnsi="Segoe UI" w:cs="Segoe UI"/>
      <w:sz w:val="18"/>
      <w:szCs w:val="18"/>
    </w:rPr>
  </w:style>
  <w:style w:type="paragraph" w:styleId="Header">
    <w:name w:val="header"/>
    <w:basedOn w:val="Normal"/>
    <w:link w:val="HeaderChar"/>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1087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1087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10873"/>
    <w:rPr>
      <w:rFonts w:ascii="Times New Roman" w:eastAsia="Times New Roman" w:hAnsi="Times New Roman" w:cs="Times New Roman"/>
      <w:sz w:val="20"/>
      <w:szCs w:val="20"/>
      <w:lang w:val="en-US"/>
    </w:rPr>
  </w:style>
  <w:style w:type="character" w:styleId="PageNumber">
    <w:name w:val="page number"/>
    <w:basedOn w:val="DefaultParagraphFont"/>
    <w:rsid w:val="00F10873"/>
  </w:style>
  <w:style w:type="paragraph" w:styleId="ListParagraph">
    <w:name w:val="List Paragraph"/>
    <w:basedOn w:val="Normal"/>
    <w:uiPriority w:val="34"/>
    <w:qFormat/>
    <w:rsid w:val="00F10873"/>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39"/>
    <w:rsid w:val="00232AE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48A"/>
    <w:rPr>
      <w:sz w:val="16"/>
      <w:szCs w:val="16"/>
    </w:rPr>
  </w:style>
  <w:style w:type="paragraph" w:styleId="CommentText">
    <w:name w:val="annotation text"/>
    <w:basedOn w:val="Normal"/>
    <w:link w:val="CommentTextChar"/>
    <w:uiPriority w:val="99"/>
    <w:semiHidden/>
    <w:unhideWhenUsed/>
    <w:rsid w:val="00BE448A"/>
    <w:pPr>
      <w:spacing w:line="240" w:lineRule="auto"/>
    </w:pPr>
    <w:rPr>
      <w:sz w:val="20"/>
      <w:szCs w:val="20"/>
    </w:rPr>
  </w:style>
  <w:style w:type="character" w:customStyle="1" w:styleId="CommentTextChar">
    <w:name w:val="Comment Text Char"/>
    <w:basedOn w:val="DefaultParagraphFont"/>
    <w:link w:val="CommentText"/>
    <w:uiPriority w:val="99"/>
    <w:semiHidden/>
    <w:rsid w:val="00BE448A"/>
    <w:rPr>
      <w:sz w:val="20"/>
      <w:szCs w:val="20"/>
    </w:rPr>
  </w:style>
  <w:style w:type="paragraph" w:styleId="CommentSubject">
    <w:name w:val="annotation subject"/>
    <w:basedOn w:val="CommentText"/>
    <w:next w:val="CommentText"/>
    <w:link w:val="CommentSubjectChar"/>
    <w:uiPriority w:val="99"/>
    <w:semiHidden/>
    <w:unhideWhenUsed/>
    <w:rsid w:val="00BE448A"/>
    <w:rPr>
      <w:b/>
      <w:bCs/>
    </w:rPr>
  </w:style>
  <w:style w:type="character" w:customStyle="1" w:styleId="CommentSubjectChar">
    <w:name w:val="Comment Subject Char"/>
    <w:basedOn w:val="CommentTextChar"/>
    <w:link w:val="CommentSubject"/>
    <w:uiPriority w:val="99"/>
    <w:semiHidden/>
    <w:rsid w:val="00BE448A"/>
    <w:rPr>
      <w:b/>
      <w:bCs/>
      <w:sz w:val="20"/>
      <w:szCs w:val="20"/>
    </w:rPr>
  </w:style>
  <w:style w:type="paragraph" w:styleId="Revision">
    <w:name w:val="Revision"/>
    <w:hidden/>
    <w:uiPriority w:val="99"/>
    <w:semiHidden/>
    <w:rsid w:val="00A30FA5"/>
    <w:pPr>
      <w:spacing w:after="0" w:line="240" w:lineRule="auto"/>
    </w:pPr>
    <w:rPr>
      <w:lang w:val="en-GB"/>
    </w:rPr>
  </w:style>
  <w:style w:type="paragraph" w:styleId="EndnoteText">
    <w:name w:val="endnote text"/>
    <w:basedOn w:val="Normal"/>
    <w:link w:val="EndnoteTextChar"/>
    <w:uiPriority w:val="99"/>
    <w:semiHidden/>
    <w:unhideWhenUsed/>
    <w:rsid w:val="00F73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469"/>
    <w:rPr>
      <w:sz w:val="20"/>
      <w:szCs w:val="20"/>
      <w:lang w:val="en-GB"/>
    </w:rPr>
  </w:style>
  <w:style w:type="character" w:styleId="EndnoteReference">
    <w:name w:val="endnote reference"/>
    <w:basedOn w:val="DefaultParagraphFont"/>
    <w:uiPriority w:val="99"/>
    <w:semiHidden/>
    <w:unhideWhenUsed/>
    <w:rsid w:val="00F73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019">
      <w:bodyDiv w:val="1"/>
      <w:marLeft w:val="0"/>
      <w:marRight w:val="0"/>
      <w:marTop w:val="0"/>
      <w:marBottom w:val="0"/>
      <w:divBdr>
        <w:top w:val="none" w:sz="0" w:space="0" w:color="auto"/>
        <w:left w:val="none" w:sz="0" w:space="0" w:color="auto"/>
        <w:bottom w:val="none" w:sz="0" w:space="0" w:color="auto"/>
        <w:right w:val="none" w:sz="0" w:space="0" w:color="auto"/>
      </w:divBdr>
    </w:div>
    <w:div w:id="289630215">
      <w:bodyDiv w:val="1"/>
      <w:marLeft w:val="0"/>
      <w:marRight w:val="0"/>
      <w:marTop w:val="0"/>
      <w:marBottom w:val="0"/>
      <w:divBdr>
        <w:top w:val="none" w:sz="0" w:space="0" w:color="auto"/>
        <w:left w:val="none" w:sz="0" w:space="0" w:color="auto"/>
        <w:bottom w:val="none" w:sz="0" w:space="0" w:color="auto"/>
        <w:right w:val="none" w:sz="0" w:space="0" w:color="auto"/>
      </w:divBdr>
    </w:div>
    <w:div w:id="493301446">
      <w:bodyDiv w:val="1"/>
      <w:marLeft w:val="0"/>
      <w:marRight w:val="0"/>
      <w:marTop w:val="0"/>
      <w:marBottom w:val="0"/>
      <w:divBdr>
        <w:top w:val="none" w:sz="0" w:space="0" w:color="auto"/>
        <w:left w:val="none" w:sz="0" w:space="0" w:color="auto"/>
        <w:bottom w:val="none" w:sz="0" w:space="0" w:color="auto"/>
        <w:right w:val="none" w:sz="0" w:space="0" w:color="auto"/>
      </w:divBdr>
      <w:divsChild>
        <w:div w:id="593055827">
          <w:marLeft w:val="0"/>
          <w:marRight w:val="0"/>
          <w:marTop w:val="0"/>
          <w:marBottom w:val="0"/>
          <w:divBdr>
            <w:top w:val="none" w:sz="0" w:space="0" w:color="auto"/>
            <w:left w:val="none" w:sz="0" w:space="0" w:color="auto"/>
            <w:bottom w:val="none" w:sz="0" w:space="0" w:color="auto"/>
            <w:right w:val="none" w:sz="0" w:space="0" w:color="auto"/>
          </w:divBdr>
        </w:div>
      </w:divsChild>
    </w:div>
    <w:div w:id="493375478">
      <w:bodyDiv w:val="1"/>
      <w:marLeft w:val="0"/>
      <w:marRight w:val="0"/>
      <w:marTop w:val="0"/>
      <w:marBottom w:val="0"/>
      <w:divBdr>
        <w:top w:val="none" w:sz="0" w:space="0" w:color="auto"/>
        <w:left w:val="none" w:sz="0" w:space="0" w:color="auto"/>
        <w:bottom w:val="none" w:sz="0" w:space="0" w:color="auto"/>
        <w:right w:val="none" w:sz="0" w:space="0" w:color="auto"/>
      </w:divBdr>
    </w:div>
    <w:div w:id="594676301">
      <w:bodyDiv w:val="1"/>
      <w:marLeft w:val="0"/>
      <w:marRight w:val="0"/>
      <w:marTop w:val="0"/>
      <w:marBottom w:val="0"/>
      <w:divBdr>
        <w:top w:val="none" w:sz="0" w:space="0" w:color="auto"/>
        <w:left w:val="none" w:sz="0" w:space="0" w:color="auto"/>
        <w:bottom w:val="none" w:sz="0" w:space="0" w:color="auto"/>
        <w:right w:val="none" w:sz="0" w:space="0" w:color="auto"/>
      </w:divBdr>
    </w:div>
    <w:div w:id="643854172">
      <w:bodyDiv w:val="1"/>
      <w:marLeft w:val="0"/>
      <w:marRight w:val="0"/>
      <w:marTop w:val="0"/>
      <w:marBottom w:val="0"/>
      <w:divBdr>
        <w:top w:val="none" w:sz="0" w:space="0" w:color="auto"/>
        <w:left w:val="none" w:sz="0" w:space="0" w:color="auto"/>
        <w:bottom w:val="none" w:sz="0" w:space="0" w:color="auto"/>
        <w:right w:val="none" w:sz="0" w:space="0" w:color="auto"/>
      </w:divBdr>
    </w:div>
    <w:div w:id="1113286551">
      <w:bodyDiv w:val="1"/>
      <w:marLeft w:val="0"/>
      <w:marRight w:val="0"/>
      <w:marTop w:val="0"/>
      <w:marBottom w:val="0"/>
      <w:divBdr>
        <w:top w:val="none" w:sz="0" w:space="0" w:color="auto"/>
        <w:left w:val="none" w:sz="0" w:space="0" w:color="auto"/>
        <w:bottom w:val="none" w:sz="0" w:space="0" w:color="auto"/>
        <w:right w:val="none" w:sz="0" w:space="0" w:color="auto"/>
      </w:divBdr>
    </w:div>
    <w:div w:id="19214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153E-A1FD-4AC7-9758-3B4973B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9314</Characters>
  <Application>Microsoft Office Word</Application>
  <DocSecurity>0</DocSecurity>
  <Lines>77</Lines>
  <Paragraphs>21</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HP</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Verkleij</cp:lastModifiedBy>
  <cp:revision>2</cp:revision>
  <cp:lastPrinted>2019-06-28T12:39:00Z</cp:lastPrinted>
  <dcterms:created xsi:type="dcterms:W3CDTF">2020-02-20T14:02:00Z</dcterms:created>
  <dcterms:modified xsi:type="dcterms:W3CDTF">2020-02-20T14:02:00Z</dcterms:modified>
</cp:coreProperties>
</file>